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B1B038" w14:textId="77777777" w:rsidR="00944305" w:rsidRPr="00A92D6C" w:rsidRDefault="00944305" w:rsidP="00944305">
      <w:pPr>
        <w:suppressAutoHyphens w:val="0"/>
        <w:rPr>
          <w:b/>
          <w:sz w:val="28"/>
          <w:szCs w:val="28"/>
        </w:rPr>
      </w:pPr>
    </w:p>
    <w:p w14:paraId="77C25272" w14:textId="77777777" w:rsidR="00944305" w:rsidRPr="00F34A1A" w:rsidRDefault="00944305" w:rsidP="00944305">
      <w:pPr>
        <w:suppressAutoHyphens w:val="0"/>
        <w:rPr>
          <w:b/>
          <w:sz w:val="28"/>
          <w:szCs w:val="28"/>
        </w:rPr>
      </w:pPr>
      <w:r w:rsidRPr="00F34A1A">
        <w:rPr>
          <w:noProof/>
          <w:lang w:eastAsia="ru-RU"/>
        </w:rPr>
        <w:drawing>
          <wp:inline distT="0" distB="0" distL="0" distR="0" wp14:anchorId="285B9695" wp14:editId="5CACA7C5">
            <wp:extent cx="612013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D439" w14:textId="77777777" w:rsidR="00944305" w:rsidRPr="00F34A1A" w:rsidRDefault="00944305" w:rsidP="00944305">
      <w:pPr>
        <w:suppressAutoHyphens w:val="0"/>
        <w:rPr>
          <w:b/>
          <w:sz w:val="28"/>
          <w:szCs w:val="28"/>
        </w:rPr>
      </w:pPr>
    </w:p>
    <w:p w14:paraId="169795CE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</w:p>
    <w:p w14:paraId="505AC67E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</w:p>
    <w:p w14:paraId="457DB4A0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  <w:r w:rsidRPr="00F34A1A">
        <w:rPr>
          <w:noProof/>
          <w:lang w:eastAsia="ru-RU"/>
        </w:rPr>
        <w:drawing>
          <wp:inline distT="0" distB="0" distL="0" distR="0" wp14:anchorId="66AD2201" wp14:editId="1AFE80B8">
            <wp:extent cx="773723" cy="773723"/>
            <wp:effectExtent l="0" t="0" r="0" b="0"/>
            <wp:docPr id="2" name="Рисунок 2" descr="https://events.sinp.msu.ru/event/11/images/90-%D1%8D%D0%BC%D0%B1%D0%BB_%D0%9C%D0%93%D0%A3_14.06-%D0%BA%D0%BE%D1%81%D0%BC%D0%BE%D1%84%D0%B8%D0%B7-%D0%BA%D0%BE%D0%BD%D1%84%D0%B5%D1%80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nts.sinp.msu.ru/event/11/images/90-%D1%8D%D0%BC%D0%B1%D0%BB_%D0%9C%D0%93%D0%A3_14.06-%D0%BA%D0%BE%D1%81%D0%BC%D0%BE%D1%84%D0%B8%D0%B7-%D0%BA%D0%BE%D0%BD%D1%84%D0%B5%D1%80_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22" cy="78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A1A">
        <w:rPr>
          <w:noProof/>
          <w:lang w:eastAsia="ru-RU"/>
        </w:rPr>
        <w:t xml:space="preserve">       </w:t>
      </w:r>
      <w:r w:rsidRPr="00F34A1A">
        <w:rPr>
          <w:noProof/>
          <w:lang w:eastAsia="ru-RU"/>
        </w:rPr>
        <w:drawing>
          <wp:inline distT="0" distB="0" distL="0" distR="0" wp14:anchorId="309CCC17" wp14:editId="0A4E5F82">
            <wp:extent cx="1906172" cy="609295"/>
            <wp:effectExtent l="0" t="0" r="0" b="0"/>
            <wp:docPr id="4" name="Рисунок 4" descr="https://events.sinp.msu.ru/event/11/images/87-msu270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ents.sinp.msu.ru/event/11/images/87-msu270_logo_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72" cy="63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A1A">
        <w:rPr>
          <w:noProof/>
          <w:lang w:eastAsia="ru-RU"/>
        </w:rPr>
        <w:t xml:space="preserve">   </w:t>
      </w:r>
      <w:r w:rsidRPr="00F34A1A">
        <w:rPr>
          <w:noProof/>
          <w:lang w:eastAsia="ru-RU"/>
        </w:rPr>
        <w:drawing>
          <wp:inline distT="0" distB="0" distL="0" distR="0" wp14:anchorId="7BB2A6D6" wp14:editId="0FB74AD1">
            <wp:extent cx="1078463" cy="703385"/>
            <wp:effectExtent l="0" t="0" r="0" b="0"/>
            <wp:docPr id="3" name="Рисунок 3" descr="https://events.sinp.msu.ru/event/11/images/88-%D0%BB%D0%BE%D0%B3%D0%BE%20%D1%86%D0%B2%D0%B5%D1%82_%D0%AD%D0%BC%D0%B1%D0%BB%D0%B5%D0%BC%D0%B0%20%D0%9D%D0%98%D0%98%D0%AF%D0%A4%20%D0%9C%D0%93%D0%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nts.sinp.msu.ru/event/11/images/88-%D0%BB%D0%BE%D0%B3%D0%BE%20%D1%86%D0%B2%D0%B5%D1%82_%D0%AD%D0%BC%D0%B1%D0%BB%D0%B5%D0%BC%D0%B0%20%D0%9D%D0%98%D0%98%D0%AF%D0%A4%20%D0%9C%D0%93%D0%A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56" cy="7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4AB3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</w:p>
    <w:p w14:paraId="1B497013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</w:p>
    <w:p w14:paraId="6B5D4179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</w:p>
    <w:p w14:paraId="73A5B51E" w14:textId="77777777" w:rsidR="00944305" w:rsidRPr="00F34A1A" w:rsidRDefault="00944305" w:rsidP="00944305">
      <w:pPr>
        <w:suppressAutoHyphens w:val="0"/>
        <w:jc w:val="center"/>
        <w:rPr>
          <w:color w:val="000000"/>
        </w:rPr>
      </w:pPr>
    </w:p>
    <w:p w14:paraId="37222AF9" w14:textId="77777777" w:rsidR="00944305" w:rsidRPr="00F34A1A" w:rsidRDefault="00944305" w:rsidP="00944305">
      <w:pPr>
        <w:suppressAutoHyphens w:val="0"/>
        <w:jc w:val="center"/>
        <w:rPr>
          <w:rFonts w:asciiTheme="minorHAnsi" w:hAnsiTheme="minorHAnsi" w:cstheme="minorHAnsi"/>
          <w:color w:val="000000"/>
          <w:sz w:val="28"/>
        </w:rPr>
      </w:pPr>
      <w:r w:rsidRPr="00F34A1A">
        <w:rPr>
          <w:rFonts w:asciiTheme="minorHAnsi" w:hAnsiTheme="minorHAnsi" w:cstheme="minorHAnsi"/>
          <w:color w:val="000000"/>
          <w:sz w:val="28"/>
        </w:rPr>
        <w:t>Научная конференция</w:t>
      </w:r>
    </w:p>
    <w:p w14:paraId="34D75BAA" w14:textId="77777777" w:rsidR="00944305" w:rsidRPr="00F34A1A" w:rsidRDefault="00944305" w:rsidP="00944305">
      <w:pPr>
        <w:suppressAutoHyphens w:val="0"/>
        <w:jc w:val="center"/>
        <w:rPr>
          <w:rFonts w:asciiTheme="minorHAnsi" w:hAnsiTheme="minorHAnsi" w:cstheme="minorHAnsi"/>
          <w:color w:val="000000"/>
          <w:sz w:val="28"/>
        </w:rPr>
      </w:pPr>
      <w:r w:rsidRPr="00F34A1A">
        <w:rPr>
          <w:rFonts w:asciiTheme="minorHAnsi" w:hAnsiTheme="minorHAnsi" w:cstheme="minorHAnsi"/>
          <w:color w:val="000000"/>
          <w:sz w:val="28"/>
        </w:rPr>
        <w:t>«Проблемы космофизики» имени М.И. Панасюка</w:t>
      </w:r>
    </w:p>
    <w:p w14:paraId="44E44DFE" w14:textId="77777777" w:rsidR="00944305" w:rsidRPr="00F34A1A" w:rsidRDefault="00944305" w:rsidP="00944305">
      <w:pPr>
        <w:suppressAutoHyphens w:val="0"/>
        <w:jc w:val="center"/>
        <w:rPr>
          <w:rFonts w:asciiTheme="minorHAnsi" w:hAnsiTheme="minorHAnsi" w:cstheme="minorHAnsi"/>
          <w:color w:val="000000"/>
          <w:sz w:val="28"/>
        </w:rPr>
      </w:pPr>
      <w:r w:rsidRPr="00F34A1A">
        <w:rPr>
          <w:rFonts w:asciiTheme="minorHAnsi" w:hAnsiTheme="minorHAnsi" w:cstheme="minorHAnsi"/>
          <w:color w:val="000000"/>
          <w:sz w:val="28"/>
        </w:rPr>
        <w:t>Дубна, 10–13 июля 2023 г.</w:t>
      </w:r>
    </w:p>
    <w:p w14:paraId="0590DCD3" w14:textId="77777777" w:rsidR="00944305" w:rsidRPr="00F34A1A" w:rsidRDefault="00944305" w:rsidP="00944305">
      <w:pPr>
        <w:suppressAutoHyphens w:val="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21742C13" w14:textId="423ADEEE" w:rsidR="00944305" w:rsidRDefault="00944305" w:rsidP="00944305">
      <w:pPr>
        <w:suppressAutoHyphens w:val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F34A1A">
        <w:rPr>
          <w:rFonts w:asciiTheme="minorHAnsi" w:hAnsiTheme="minorHAnsi" w:cstheme="minorHAnsi"/>
          <w:b/>
          <w:sz w:val="32"/>
          <w:szCs w:val="28"/>
        </w:rPr>
        <w:t>ПРОГРАММА КОНФЕРЕНЦИИ</w:t>
      </w:r>
    </w:p>
    <w:p w14:paraId="63198819" w14:textId="11FFB316" w:rsidR="00FD675A" w:rsidRDefault="00FD675A" w:rsidP="00FD675A">
      <w:pPr>
        <w:suppressAutoHyphens w:val="0"/>
        <w:rPr>
          <w:b/>
          <w:sz w:val="28"/>
          <w:szCs w:val="28"/>
        </w:rPr>
      </w:pPr>
    </w:p>
    <w:p w14:paraId="1986013A" w14:textId="44E9C452" w:rsidR="000D60D5" w:rsidRDefault="000D60D5" w:rsidP="00FD675A">
      <w:pPr>
        <w:suppressAutoHyphens w:val="0"/>
        <w:rPr>
          <w:b/>
          <w:sz w:val="28"/>
          <w:szCs w:val="28"/>
        </w:rPr>
      </w:pPr>
    </w:p>
    <w:p w14:paraId="571D44BF" w14:textId="77777777" w:rsidR="000D60D5" w:rsidRDefault="000D60D5" w:rsidP="00FD675A">
      <w:pPr>
        <w:suppressAutoHyphens w:val="0"/>
        <w:rPr>
          <w:b/>
          <w:sz w:val="28"/>
          <w:szCs w:val="28"/>
        </w:rPr>
      </w:pPr>
    </w:p>
    <w:p w14:paraId="4C8DDEAF" w14:textId="44C71F3A" w:rsidR="00FD675A" w:rsidRPr="00990DAB" w:rsidRDefault="00FD675A" w:rsidP="000D60D5">
      <w:pPr>
        <w:suppressAutoHyphens w:val="0"/>
        <w:ind w:left="1276"/>
        <w:rPr>
          <w:rFonts w:asciiTheme="minorHAnsi" w:hAnsiTheme="minorHAnsi" w:cstheme="minorHAnsi"/>
        </w:rPr>
      </w:pPr>
      <w:r w:rsidRPr="00990DAB">
        <w:rPr>
          <w:rFonts w:asciiTheme="minorHAnsi" w:hAnsiTheme="minorHAnsi" w:cstheme="minorHAnsi"/>
          <w:b/>
          <w:u w:val="single"/>
        </w:rPr>
        <w:t>Понедельник, 10.07. 2023 г</w:t>
      </w:r>
      <w:r w:rsidRPr="00990DAB">
        <w:rPr>
          <w:rFonts w:asciiTheme="minorHAnsi" w:hAnsiTheme="minorHAnsi" w:cstheme="minorHAnsi"/>
          <w:b/>
        </w:rPr>
        <w:t>.</w:t>
      </w:r>
    </w:p>
    <w:p w14:paraId="42D3C1DD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 xml:space="preserve">Активные процессы на Солнце </w:t>
      </w:r>
    </w:p>
    <w:p w14:paraId="50C12203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>Солнечные энергичные частицы</w:t>
      </w:r>
      <w:r w:rsidRPr="00990DAB">
        <w:rPr>
          <w:rFonts w:cstheme="minorHAnsi"/>
          <w:color w:val="FF0000"/>
          <w:sz w:val="24"/>
          <w:szCs w:val="24"/>
        </w:rPr>
        <w:t xml:space="preserve"> </w:t>
      </w:r>
    </w:p>
    <w:p w14:paraId="1C42A80E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 xml:space="preserve">Магнитные бури </w:t>
      </w:r>
    </w:p>
    <w:p w14:paraId="0DA8E24A" w14:textId="5BFD7D0D" w:rsidR="00FD675A" w:rsidRPr="00990DAB" w:rsidRDefault="00FD675A" w:rsidP="000D60D5">
      <w:pPr>
        <w:ind w:left="1276"/>
        <w:rPr>
          <w:rFonts w:asciiTheme="minorHAnsi" w:hAnsiTheme="minorHAnsi" w:cstheme="minorHAnsi"/>
        </w:rPr>
      </w:pPr>
      <w:r w:rsidRPr="00990DAB">
        <w:rPr>
          <w:rFonts w:asciiTheme="minorHAnsi" w:hAnsiTheme="minorHAnsi" w:cstheme="minorHAnsi"/>
          <w:b/>
          <w:u w:val="single"/>
        </w:rPr>
        <w:t>Вторник, 11.07. 2023 г</w:t>
      </w:r>
      <w:r w:rsidRPr="00990DAB">
        <w:rPr>
          <w:rFonts w:asciiTheme="minorHAnsi" w:hAnsiTheme="minorHAnsi" w:cstheme="minorHAnsi"/>
          <w:b/>
        </w:rPr>
        <w:t>.</w:t>
      </w:r>
    </w:p>
    <w:p w14:paraId="034DB6A8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 xml:space="preserve">Радиационные пояса и кольцевой ток </w:t>
      </w:r>
    </w:p>
    <w:p w14:paraId="5764F271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>Космическая погода</w:t>
      </w:r>
    </w:p>
    <w:p w14:paraId="678721D5" w14:textId="6819DA50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 xml:space="preserve">Космическое материаловедение </w:t>
      </w:r>
    </w:p>
    <w:p w14:paraId="7573DD3C" w14:textId="36DCEFC0" w:rsidR="00FD675A" w:rsidRPr="00990DAB" w:rsidRDefault="00FD675A" w:rsidP="000D60D5">
      <w:pPr>
        <w:ind w:left="1276"/>
        <w:rPr>
          <w:rFonts w:asciiTheme="minorHAnsi" w:hAnsiTheme="minorHAnsi" w:cstheme="minorHAnsi"/>
          <w:b/>
          <w:u w:val="single"/>
        </w:rPr>
      </w:pPr>
      <w:r w:rsidRPr="00990DAB">
        <w:rPr>
          <w:rFonts w:asciiTheme="minorHAnsi" w:hAnsiTheme="minorHAnsi" w:cstheme="minorHAnsi"/>
          <w:b/>
          <w:u w:val="single"/>
        </w:rPr>
        <w:t>Среда, 12.07. 2023 г.</w:t>
      </w:r>
    </w:p>
    <w:p w14:paraId="5AF97B82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>Межпланетная среда: солнечный ветер и межпланетное магнитное поле</w:t>
      </w:r>
    </w:p>
    <w:p w14:paraId="300404F7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 xml:space="preserve">Явления на Солнце, в межпланетной среде и в магнитосфере Земли в феврале-марте 2023 года. </w:t>
      </w:r>
    </w:p>
    <w:p w14:paraId="00CB88D5" w14:textId="61CED61F" w:rsidR="00944305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>Научно-образовательные космические проекты</w:t>
      </w:r>
    </w:p>
    <w:p w14:paraId="02F2F331" w14:textId="77777777" w:rsidR="00FD675A" w:rsidRPr="00990DAB" w:rsidRDefault="00FD675A" w:rsidP="000D60D5">
      <w:pPr>
        <w:ind w:left="1276"/>
        <w:rPr>
          <w:rFonts w:asciiTheme="minorHAnsi" w:hAnsiTheme="minorHAnsi" w:cstheme="minorHAnsi"/>
          <w:b/>
          <w:u w:val="single"/>
        </w:rPr>
      </w:pPr>
      <w:r w:rsidRPr="00990DAB">
        <w:rPr>
          <w:rFonts w:asciiTheme="minorHAnsi" w:hAnsiTheme="minorHAnsi" w:cstheme="minorHAnsi"/>
          <w:b/>
          <w:u w:val="single"/>
        </w:rPr>
        <w:t>Четверг, 13.07. 2023 г.</w:t>
      </w:r>
    </w:p>
    <w:p w14:paraId="65F861AA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sz w:val="24"/>
          <w:szCs w:val="24"/>
        </w:rPr>
        <w:t xml:space="preserve">Медико-биологические проблемы космических полетов </w:t>
      </w:r>
    </w:p>
    <w:p w14:paraId="04C7A07C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r w:rsidRPr="00990DAB">
        <w:rPr>
          <w:rFonts w:cstheme="minorHAnsi"/>
          <w:color w:val="000000" w:themeColor="text1"/>
          <w:sz w:val="24"/>
          <w:szCs w:val="24"/>
        </w:rPr>
        <w:t xml:space="preserve">Астрофизические </w:t>
      </w:r>
      <w:proofErr w:type="spellStart"/>
      <w:r w:rsidRPr="00990DAB">
        <w:rPr>
          <w:rFonts w:cstheme="minorHAnsi"/>
          <w:color w:val="000000" w:themeColor="text1"/>
          <w:sz w:val="24"/>
          <w:szCs w:val="24"/>
        </w:rPr>
        <w:t>транзиенты</w:t>
      </w:r>
      <w:proofErr w:type="spellEnd"/>
      <w:r w:rsidRPr="00990DAB">
        <w:rPr>
          <w:rFonts w:cstheme="minorHAnsi"/>
          <w:color w:val="000000" w:themeColor="text1"/>
          <w:sz w:val="24"/>
          <w:szCs w:val="24"/>
        </w:rPr>
        <w:t xml:space="preserve">: наблюдения и теория </w:t>
      </w:r>
    </w:p>
    <w:p w14:paraId="796473D5" w14:textId="77777777" w:rsidR="00FD675A" w:rsidRPr="00990DAB" w:rsidRDefault="00FD675A" w:rsidP="000D60D5">
      <w:pPr>
        <w:pStyle w:val="afa"/>
        <w:numPr>
          <w:ilvl w:val="1"/>
          <w:numId w:val="4"/>
        </w:numPr>
        <w:spacing w:after="120"/>
        <w:ind w:left="1276"/>
        <w:rPr>
          <w:rFonts w:cstheme="minorHAnsi"/>
          <w:sz w:val="24"/>
          <w:szCs w:val="24"/>
        </w:rPr>
      </w:pPr>
      <w:proofErr w:type="spellStart"/>
      <w:r w:rsidRPr="00990DAB">
        <w:rPr>
          <w:rFonts w:cstheme="minorHAnsi"/>
          <w:color w:val="000000" w:themeColor="text1"/>
          <w:sz w:val="24"/>
          <w:szCs w:val="24"/>
        </w:rPr>
        <w:t>Транзиентные</w:t>
      </w:r>
      <w:proofErr w:type="spellEnd"/>
      <w:r w:rsidRPr="00990DAB">
        <w:rPr>
          <w:rFonts w:cstheme="minorHAnsi"/>
          <w:color w:val="000000" w:themeColor="text1"/>
          <w:sz w:val="24"/>
          <w:szCs w:val="24"/>
        </w:rPr>
        <w:t xml:space="preserve"> энергичные процессы в атмосфере Земли</w:t>
      </w:r>
    </w:p>
    <w:p w14:paraId="1B4D0223" w14:textId="77777777" w:rsidR="00944305" w:rsidRPr="00F34A1A" w:rsidRDefault="00944305" w:rsidP="00944305">
      <w:pPr>
        <w:suppressAutoHyphens w:val="0"/>
        <w:rPr>
          <w:b/>
          <w:sz w:val="28"/>
          <w:szCs w:val="28"/>
        </w:rPr>
      </w:pPr>
    </w:p>
    <w:p w14:paraId="7457B960" w14:textId="77777777" w:rsidR="00944305" w:rsidRPr="00F34A1A" w:rsidRDefault="00944305" w:rsidP="00944305">
      <w:pPr>
        <w:suppressAutoHyphens w:val="0"/>
        <w:rPr>
          <w:b/>
          <w:sz w:val="28"/>
          <w:szCs w:val="28"/>
        </w:rPr>
      </w:pPr>
    </w:p>
    <w:p w14:paraId="646F9A36" w14:textId="77777777" w:rsidR="00944305" w:rsidRPr="00F34A1A" w:rsidRDefault="00944305">
      <w:pPr>
        <w:suppressAutoHyphens w:val="0"/>
        <w:rPr>
          <w:b/>
          <w:sz w:val="28"/>
          <w:szCs w:val="28"/>
        </w:rPr>
      </w:pPr>
      <w:r w:rsidRPr="00F34A1A">
        <w:rPr>
          <w:b/>
          <w:sz w:val="28"/>
          <w:szCs w:val="28"/>
        </w:rPr>
        <w:br w:type="page"/>
      </w:r>
    </w:p>
    <w:p w14:paraId="287BF54A" w14:textId="77777777" w:rsidR="00A625AB" w:rsidRPr="00F34A1A" w:rsidRDefault="003C5287" w:rsidP="00944305">
      <w:pPr>
        <w:suppressAutoHyphens w:val="0"/>
      </w:pPr>
      <w:r w:rsidRPr="00F34A1A">
        <w:rPr>
          <w:b/>
          <w:sz w:val="28"/>
          <w:szCs w:val="28"/>
        </w:rPr>
        <w:lastRenderedPageBreak/>
        <w:t>Понедельник, 10.07. 2023 г.</w:t>
      </w:r>
    </w:p>
    <w:p w14:paraId="367DF266" w14:textId="77777777" w:rsidR="00A625AB" w:rsidRPr="00F34A1A" w:rsidRDefault="00A625AB">
      <w:pPr>
        <w:pStyle w:val="1"/>
        <w:rPr>
          <w:b w:val="0"/>
          <w:bCs/>
          <w:sz w:val="16"/>
          <w:szCs w:val="16"/>
        </w:rPr>
      </w:pPr>
    </w:p>
    <w:p w14:paraId="18C8F6B8" w14:textId="77777777" w:rsidR="00F434DC" w:rsidRPr="00F34A1A" w:rsidRDefault="003C5287" w:rsidP="00F434DC">
      <w:pPr>
        <w:rPr>
          <w:b/>
          <w:sz w:val="28"/>
          <w:szCs w:val="32"/>
        </w:rPr>
      </w:pPr>
      <w:r w:rsidRPr="00F34A1A">
        <w:rPr>
          <w:b/>
          <w:sz w:val="28"/>
          <w:szCs w:val="32"/>
        </w:rPr>
        <w:t>Секции:</w:t>
      </w:r>
    </w:p>
    <w:p w14:paraId="70ADA524" w14:textId="77777777" w:rsidR="00B36741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 xml:space="preserve">Активные процессы на Солнце </w:t>
      </w:r>
    </w:p>
    <w:p w14:paraId="50A54E0A" w14:textId="77777777" w:rsidR="00B36741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>Солнечные энергичные частицы</w:t>
      </w:r>
      <w:r w:rsidRPr="00F34A1A">
        <w:rPr>
          <w:rFonts w:cstheme="minorHAnsi"/>
          <w:color w:val="FF0000"/>
          <w:sz w:val="24"/>
          <w:szCs w:val="24"/>
        </w:rPr>
        <w:t xml:space="preserve"> </w:t>
      </w:r>
    </w:p>
    <w:p w14:paraId="70AFA820" w14:textId="77777777" w:rsidR="00B36741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 xml:space="preserve">Магнитные бури </w:t>
      </w:r>
    </w:p>
    <w:p w14:paraId="1DD1D34E" w14:textId="77777777" w:rsidR="00F434DC" w:rsidRPr="00F34A1A" w:rsidRDefault="00F434DC" w:rsidP="00F434DC">
      <w:pPr>
        <w:jc w:val="right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272"/>
        <w:gridCol w:w="5453"/>
      </w:tblGrid>
      <w:tr w:rsidR="00A76960" w:rsidRPr="00F34A1A" w14:paraId="7AF6A731" w14:textId="77777777" w:rsidTr="003A5EA9">
        <w:tc>
          <w:tcPr>
            <w:tcW w:w="1903" w:type="dxa"/>
            <w:shd w:val="clear" w:color="auto" w:fill="auto"/>
          </w:tcPr>
          <w:p w14:paraId="15A41E98" w14:textId="77777777" w:rsidR="00A76960" w:rsidRPr="00F34A1A" w:rsidRDefault="00A76960" w:rsidP="00A76960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11:00 - 11:30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54367D17" w14:textId="77777777" w:rsidR="00A76960" w:rsidRPr="00F34A1A" w:rsidRDefault="00A76960" w:rsidP="00A76960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Открытие конференции</w:t>
            </w:r>
          </w:p>
          <w:p w14:paraId="4969CD52" w14:textId="77777777" w:rsidR="00A76960" w:rsidRPr="00F34A1A" w:rsidRDefault="00A76960" w:rsidP="00A76960">
            <w:pPr>
              <w:rPr>
                <w:b/>
                <w:i/>
              </w:rPr>
            </w:pPr>
          </w:p>
        </w:tc>
      </w:tr>
      <w:tr w:rsidR="00A76960" w:rsidRPr="00F34A1A" w14:paraId="4E2BFE0F" w14:textId="77777777" w:rsidTr="003A5EA9">
        <w:tc>
          <w:tcPr>
            <w:tcW w:w="1903" w:type="dxa"/>
            <w:shd w:val="clear" w:color="auto" w:fill="auto"/>
          </w:tcPr>
          <w:p w14:paraId="6378EBEC" w14:textId="48E5FFE1" w:rsidR="00A76960" w:rsidRPr="00EE5110" w:rsidRDefault="00EE5110" w:rsidP="00A76960">
            <w:pPr>
              <w:rPr>
                <w:b/>
                <w:i/>
              </w:rPr>
            </w:pPr>
            <w:r w:rsidRPr="007D15EB">
              <w:rPr>
                <w:b/>
                <w:i/>
              </w:rPr>
              <w:t>11:30 - 13:00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30FFB6F2" w14:textId="77777777" w:rsidR="00A76960" w:rsidRPr="00F34A1A" w:rsidRDefault="00A76960" w:rsidP="003C5287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Мемориальная сессия памяти М.И. Панасюка</w:t>
            </w:r>
          </w:p>
          <w:p w14:paraId="5D1A1F34" w14:textId="6B309724" w:rsidR="003C5287" w:rsidRPr="00FA5AF9" w:rsidRDefault="003C5287" w:rsidP="00A76960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  <w:u w:val="single"/>
              </w:rPr>
              <w:t>Председатель:</w:t>
            </w:r>
            <w:r w:rsidR="00B6714F">
              <w:rPr>
                <w:b/>
                <w:i/>
                <w:u w:val="single"/>
                <w:lang w:val="en-US"/>
              </w:rPr>
              <w:t xml:space="preserve"> </w:t>
            </w:r>
            <w:r w:rsidR="00FA5AF9">
              <w:rPr>
                <w:b/>
                <w:i/>
                <w:u w:val="single"/>
              </w:rPr>
              <w:t>Боос Э.Э.</w:t>
            </w:r>
          </w:p>
        </w:tc>
      </w:tr>
      <w:tr w:rsidR="00FD0BED" w:rsidRPr="00F34A1A" w14:paraId="66ED4932" w14:textId="77777777" w:rsidTr="003A5EA9">
        <w:tc>
          <w:tcPr>
            <w:tcW w:w="1903" w:type="dxa"/>
            <w:shd w:val="clear" w:color="auto" w:fill="auto"/>
          </w:tcPr>
          <w:p w14:paraId="38D7D78D" w14:textId="77777777" w:rsidR="00FD0BED" w:rsidRPr="007D15EB" w:rsidRDefault="00FD0BED" w:rsidP="00A76960">
            <w:pPr>
              <w:rPr>
                <w:b/>
                <w:i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4B751D2E" w14:textId="484915BF" w:rsidR="00FD0BED" w:rsidRPr="00A3792B" w:rsidRDefault="00FD0BED" w:rsidP="003C5287">
            <w:pPr>
              <w:rPr>
                <w:i/>
              </w:rPr>
            </w:pPr>
            <w:proofErr w:type="spellStart"/>
            <w:r w:rsidRPr="00A3792B">
              <w:rPr>
                <w:i/>
              </w:rPr>
              <w:t>Калегаев</w:t>
            </w:r>
            <w:proofErr w:type="spellEnd"/>
            <w:r w:rsidRPr="00A3792B">
              <w:rPr>
                <w:i/>
              </w:rPr>
              <w:t xml:space="preserve"> В.В. «Михаил Панасюк – путь в науке»</w:t>
            </w:r>
          </w:p>
        </w:tc>
      </w:tr>
      <w:tr w:rsidR="00FD0BED" w:rsidRPr="00F34A1A" w14:paraId="24CC66D2" w14:textId="77777777" w:rsidTr="003A5EA9">
        <w:tc>
          <w:tcPr>
            <w:tcW w:w="1903" w:type="dxa"/>
            <w:shd w:val="clear" w:color="auto" w:fill="auto"/>
          </w:tcPr>
          <w:p w14:paraId="107A80B0" w14:textId="77777777" w:rsidR="00FD0BED" w:rsidRPr="007D15EB" w:rsidRDefault="00FD0BED" w:rsidP="00A76960">
            <w:pPr>
              <w:rPr>
                <w:b/>
                <w:i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46A78CAB" w14:textId="28A55891" w:rsidR="00FD0BED" w:rsidRPr="00A3792B" w:rsidRDefault="00FD0BED" w:rsidP="003C5287">
            <w:pPr>
              <w:rPr>
                <w:i/>
              </w:rPr>
            </w:pPr>
            <w:proofErr w:type="spellStart"/>
            <w:r w:rsidRPr="00A3792B">
              <w:rPr>
                <w:i/>
              </w:rPr>
              <w:t>Свертилов</w:t>
            </w:r>
            <w:proofErr w:type="spellEnd"/>
            <w:r w:rsidRPr="00A3792B">
              <w:rPr>
                <w:i/>
              </w:rPr>
              <w:t xml:space="preserve"> С.И. «Кафедра физики космоса»</w:t>
            </w:r>
          </w:p>
        </w:tc>
      </w:tr>
      <w:tr w:rsidR="00FD0BED" w:rsidRPr="00F34A1A" w14:paraId="2441FC7D" w14:textId="77777777" w:rsidTr="003A5EA9">
        <w:tc>
          <w:tcPr>
            <w:tcW w:w="1903" w:type="dxa"/>
            <w:shd w:val="clear" w:color="auto" w:fill="auto"/>
          </w:tcPr>
          <w:p w14:paraId="6CA07564" w14:textId="77777777" w:rsidR="00FD0BED" w:rsidRPr="007D15EB" w:rsidRDefault="00FD0BED" w:rsidP="00A76960">
            <w:pPr>
              <w:rPr>
                <w:b/>
                <w:i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62C46ACC" w14:textId="368B5A9F" w:rsidR="00FD0BED" w:rsidRPr="00A3792B" w:rsidRDefault="00FD0BED" w:rsidP="003C5287">
            <w:pPr>
              <w:rPr>
                <w:i/>
              </w:rPr>
            </w:pPr>
            <w:r w:rsidRPr="00A3792B">
              <w:rPr>
                <w:i/>
              </w:rPr>
              <w:t>Сазонов В.В. «Научно-образовательная школа МГУ «Космос»»</w:t>
            </w:r>
          </w:p>
        </w:tc>
      </w:tr>
      <w:tr w:rsidR="00FD0BED" w:rsidRPr="00F34A1A" w14:paraId="5363BCBA" w14:textId="77777777" w:rsidTr="003A5EA9">
        <w:tc>
          <w:tcPr>
            <w:tcW w:w="1903" w:type="dxa"/>
            <w:shd w:val="clear" w:color="auto" w:fill="auto"/>
          </w:tcPr>
          <w:p w14:paraId="7CA7CBEA" w14:textId="77777777" w:rsidR="00FD0BED" w:rsidRPr="007D15EB" w:rsidRDefault="00FD0BED" w:rsidP="00A76960">
            <w:pPr>
              <w:rPr>
                <w:b/>
                <w:i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4C46CE43" w14:textId="1A2E8164" w:rsidR="00FD0BED" w:rsidRPr="00A3792B" w:rsidRDefault="00FD0BED" w:rsidP="003C5287">
            <w:pPr>
              <w:rPr>
                <w:i/>
              </w:rPr>
            </w:pPr>
            <w:r w:rsidRPr="00A3792B">
              <w:rPr>
                <w:i/>
              </w:rPr>
              <w:t>Мирошниченко Л.И. «М.И. Панасюк - директор, соавтор, друг»</w:t>
            </w:r>
          </w:p>
        </w:tc>
      </w:tr>
      <w:tr w:rsidR="00A76960" w:rsidRPr="00F34A1A" w14:paraId="25421501" w14:textId="77777777" w:rsidTr="00F04760"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0B559DDD" w14:textId="77777777" w:rsidR="00A76960" w:rsidRPr="00F34A1A" w:rsidRDefault="00A76960" w:rsidP="00A76960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13:00 - 14:30  </w:t>
            </w:r>
          </w:p>
          <w:p w14:paraId="6E95E972" w14:textId="77777777" w:rsidR="00A76960" w:rsidRPr="00F34A1A" w:rsidRDefault="00A76960" w:rsidP="00A76960"/>
        </w:tc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9A32B" w14:textId="77777777" w:rsidR="00A76960" w:rsidRPr="00F34A1A" w:rsidRDefault="00A76960" w:rsidP="00A76960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Обед</w:t>
            </w:r>
          </w:p>
          <w:p w14:paraId="406559B3" w14:textId="77777777" w:rsidR="00A76960" w:rsidRPr="00F34A1A" w:rsidRDefault="00A76960" w:rsidP="00A76960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</w:t>
            </w:r>
          </w:p>
          <w:p w14:paraId="0B2F00E5" w14:textId="089723C4" w:rsidR="00A76960" w:rsidRPr="00F34A1A" w:rsidRDefault="00A76960" w:rsidP="00C52985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Pr="00F34A1A">
              <w:rPr>
                <w:b/>
                <w:i/>
                <w:u w:val="single"/>
              </w:rPr>
              <w:t>Председатель:</w:t>
            </w:r>
            <w:r w:rsidR="00AC54CA" w:rsidRPr="00F34A1A">
              <w:rPr>
                <w:b/>
                <w:i/>
                <w:u w:val="single"/>
              </w:rPr>
              <w:t xml:space="preserve"> </w:t>
            </w:r>
            <w:r w:rsidR="00C52985">
              <w:rPr>
                <w:b/>
                <w:i/>
                <w:u w:val="single"/>
              </w:rPr>
              <w:t>Стожков Ю.И.</w:t>
            </w:r>
          </w:p>
        </w:tc>
      </w:tr>
      <w:tr w:rsidR="00A76960" w:rsidRPr="00F34A1A" w14:paraId="6C74EEDF" w14:textId="77777777" w:rsidTr="00F04760">
        <w:tc>
          <w:tcPr>
            <w:tcW w:w="1903" w:type="dxa"/>
            <w:shd w:val="clear" w:color="auto" w:fill="D9D9D9" w:themeFill="background1" w:themeFillShade="D9"/>
          </w:tcPr>
          <w:p w14:paraId="32F5319E" w14:textId="77777777" w:rsidR="007A7CCA" w:rsidRPr="00F34A1A" w:rsidRDefault="007A7CCA" w:rsidP="00A76960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14:30 - 15:00</w:t>
            </w:r>
          </w:p>
          <w:p w14:paraId="037D3ED0" w14:textId="77777777" w:rsidR="00A76960" w:rsidRPr="00F34A1A" w:rsidRDefault="00C62446" w:rsidP="00A76960">
            <w:pPr>
              <w:rPr>
                <w:i/>
              </w:rPr>
            </w:pPr>
            <w:r w:rsidRPr="00F34A1A">
              <w:rPr>
                <w:i/>
              </w:rPr>
              <w:t>(Пленарный доклад)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76DF5ED1" w14:textId="2DB671E6" w:rsidR="00A76960" w:rsidRPr="00DD779C" w:rsidRDefault="00A76960" w:rsidP="00A76960">
            <w:pPr>
              <w:rPr>
                <w:i/>
              </w:rPr>
            </w:pPr>
            <w:r w:rsidRPr="00DD779C">
              <w:rPr>
                <w:rFonts w:cstheme="minorHAnsi"/>
                <w:i/>
              </w:rPr>
              <w:t>Мирошниченко</w:t>
            </w:r>
            <w:r w:rsidR="000E1A77" w:rsidRPr="00DD779C">
              <w:rPr>
                <w:rFonts w:cstheme="minorHAnsi"/>
                <w:i/>
              </w:rPr>
              <w:t xml:space="preserve"> Л.</w:t>
            </w:r>
            <w:r w:rsidR="001E02FB" w:rsidRPr="00DD779C">
              <w:rPr>
                <w:rFonts w:cstheme="minorHAnsi"/>
                <w:i/>
              </w:rPr>
              <w:t>И.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14:paraId="72456D09" w14:textId="77777777" w:rsidR="00A76960" w:rsidRPr="00DD779C" w:rsidRDefault="00C62446" w:rsidP="00A76960">
            <w:pPr>
              <w:rPr>
                <w:i/>
              </w:rPr>
            </w:pPr>
            <w:r w:rsidRPr="00DD779C">
              <w:rPr>
                <w:i/>
              </w:rPr>
              <w:t>Экстремальные протонные события - современное состояние проблемы</w:t>
            </w:r>
          </w:p>
        </w:tc>
      </w:tr>
      <w:tr w:rsidR="001E02FB" w:rsidRPr="00F34A1A" w14:paraId="25B5A6D4" w14:textId="77777777" w:rsidTr="003A5EA9">
        <w:tc>
          <w:tcPr>
            <w:tcW w:w="1903" w:type="dxa"/>
            <w:shd w:val="clear" w:color="auto" w:fill="auto"/>
          </w:tcPr>
          <w:p w14:paraId="5CFCE3E9" w14:textId="77777777" w:rsidR="001E02FB" w:rsidRPr="00F34A1A" w:rsidRDefault="001E02FB" w:rsidP="001E02FB">
            <w:r w:rsidRPr="00F34A1A">
              <w:t xml:space="preserve">15:00 - 15:15 </w:t>
            </w:r>
          </w:p>
        </w:tc>
        <w:tc>
          <w:tcPr>
            <w:tcW w:w="2272" w:type="dxa"/>
            <w:shd w:val="clear" w:color="auto" w:fill="auto"/>
          </w:tcPr>
          <w:p w14:paraId="2799BFFE" w14:textId="73236A3B" w:rsidR="001E02FB" w:rsidRPr="00F34A1A" w:rsidRDefault="001E02FB" w:rsidP="001E02FB">
            <w:proofErr w:type="spellStart"/>
            <w:r w:rsidRPr="00F34A1A">
              <w:t>Гетлинг</w:t>
            </w:r>
            <w:proofErr w:type="spellEnd"/>
            <w:r>
              <w:t xml:space="preserve"> А.В., </w:t>
            </w:r>
            <w:proofErr w:type="spellStart"/>
            <w:r w:rsidRPr="00F34A1A">
              <w:t>Косовичев</w:t>
            </w:r>
            <w:proofErr w:type="spellEnd"/>
            <w:r w:rsidRPr="00F34A1A">
              <w:t xml:space="preserve"> А. Г.</w:t>
            </w:r>
          </w:p>
        </w:tc>
        <w:tc>
          <w:tcPr>
            <w:tcW w:w="5453" w:type="dxa"/>
            <w:shd w:val="clear" w:color="auto" w:fill="auto"/>
          </w:tcPr>
          <w:p w14:paraId="50674B04" w14:textId="30AF4F39" w:rsidR="001E02FB" w:rsidRPr="00F34A1A" w:rsidRDefault="001E02FB" w:rsidP="001E02FB">
            <w:proofErr w:type="spellStart"/>
            <w:r w:rsidRPr="00F34A1A">
              <w:rPr>
                <w:rStyle w:val="field"/>
                <w:b/>
              </w:rPr>
              <w:t>Суперротация</w:t>
            </w:r>
            <w:proofErr w:type="spellEnd"/>
            <w:r w:rsidRPr="00F34A1A">
              <w:rPr>
                <w:rStyle w:val="field"/>
                <w:b/>
              </w:rPr>
              <w:t xml:space="preserve"> поля конвективных структур на различных глубинах в </w:t>
            </w:r>
            <w:proofErr w:type="spellStart"/>
            <w:r w:rsidRPr="00F34A1A">
              <w:rPr>
                <w:rStyle w:val="field"/>
                <w:b/>
              </w:rPr>
              <w:t>подфотосферной</w:t>
            </w:r>
            <w:proofErr w:type="spellEnd"/>
            <w:r w:rsidRPr="00F34A1A">
              <w:rPr>
                <w:rStyle w:val="field"/>
                <w:b/>
              </w:rPr>
              <w:t xml:space="preserve"> зоне Солнца</w:t>
            </w:r>
          </w:p>
        </w:tc>
      </w:tr>
      <w:tr w:rsidR="001E02FB" w:rsidRPr="00F34A1A" w14:paraId="0526537A" w14:textId="77777777" w:rsidTr="003A5EA9">
        <w:tc>
          <w:tcPr>
            <w:tcW w:w="1903" w:type="dxa"/>
            <w:shd w:val="clear" w:color="auto" w:fill="auto"/>
          </w:tcPr>
          <w:p w14:paraId="44CDECB4" w14:textId="77777777" w:rsidR="001E02FB" w:rsidRPr="00F34A1A" w:rsidRDefault="001E02FB" w:rsidP="001E02FB">
            <w:r w:rsidRPr="00F34A1A">
              <w:t>15:15 - 15:30</w:t>
            </w:r>
          </w:p>
        </w:tc>
        <w:tc>
          <w:tcPr>
            <w:tcW w:w="2272" w:type="dxa"/>
            <w:shd w:val="clear" w:color="auto" w:fill="auto"/>
          </w:tcPr>
          <w:p w14:paraId="2AFE9F7E" w14:textId="2A93F341" w:rsidR="001E02FB" w:rsidRPr="00F34A1A" w:rsidRDefault="001E02FB" w:rsidP="001E02FB">
            <w:proofErr w:type="spellStart"/>
            <w:r w:rsidRPr="00F34A1A">
              <w:t>Серенкова</w:t>
            </w:r>
            <w:proofErr w:type="spellEnd"/>
            <w:r>
              <w:t xml:space="preserve"> А., </w:t>
            </w:r>
            <w:r w:rsidRPr="00F34A1A">
              <w:t xml:space="preserve">Юшков </w:t>
            </w:r>
            <w:r>
              <w:t xml:space="preserve">Е. В., </w:t>
            </w:r>
            <w:r w:rsidRPr="00F34A1A">
              <w:t>Соколов</w:t>
            </w:r>
            <w:r>
              <w:t> Д. Д.</w:t>
            </w:r>
          </w:p>
        </w:tc>
        <w:tc>
          <w:tcPr>
            <w:tcW w:w="5453" w:type="dxa"/>
            <w:shd w:val="clear" w:color="auto" w:fill="auto"/>
          </w:tcPr>
          <w:p w14:paraId="0539600C" w14:textId="19652FB8" w:rsidR="001E02FB" w:rsidRPr="007D15EB" w:rsidRDefault="001E02FB" w:rsidP="001E02FB">
            <w:pPr>
              <w:rPr>
                <w:rStyle w:val="field"/>
              </w:rPr>
            </w:pPr>
            <w:r w:rsidRPr="007D15EB">
              <w:rPr>
                <w:rStyle w:val="field"/>
              </w:rPr>
              <w:t>Параметрический резонанс в моделях звездного и планетарного динамо</w:t>
            </w:r>
          </w:p>
        </w:tc>
      </w:tr>
      <w:tr w:rsidR="001E02FB" w:rsidRPr="00F34A1A" w14:paraId="1FCEB690" w14:textId="77777777" w:rsidTr="003A5EA9">
        <w:tc>
          <w:tcPr>
            <w:tcW w:w="1903" w:type="dxa"/>
            <w:shd w:val="clear" w:color="auto" w:fill="auto"/>
          </w:tcPr>
          <w:p w14:paraId="2A5D1BC1" w14:textId="77777777" w:rsidR="001E02FB" w:rsidRPr="00F34A1A" w:rsidRDefault="001E02FB" w:rsidP="001E02FB">
            <w:r w:rsidRPr="00F34A1A">
              <w:t>15:30 - 15:45</w:t>
            </w:r>
          </w:p>
        </w:tc>
        <w:tc>
          <w:tcPr>
            <w:tcW w:w="2272" w:type="dxa"/>
            <w:shd w:val="clear" w:color="auto" w:fill="auto"/>
          </w:tcPr>
          <w:p w14:paraId="4FFE9953" w14:textId="2D82FF03" w:rsidR="001E02FB" w:rsidRPr="00F34A1A" w:rsidRDefault="001E02FB" w:rsidP="001E02FB">
            <w:r w:rsidRPr="00F34A1A">
              <w:t>Подгорный</w:t>
            </w:r>
            <w:r>
              <w:t xml:space="preserve"> А., </w:t>
            </w:r>
            <w:r w:rsidRPr="00F34A1A">
              <w:t xml:space="preserve">Подгорный </w:t>
            </w:r>
            <w:r>
              <w:t>И.</w:t>
            </w:r>
          </w:p>
        </w:tc>
        <w:tc>
          <w:tcPr>
            <w:tcW w:w="5453" w:type="dxa"/>
            <w:shd w:val="clear" w:color="auto" w:fill="auto"/>
          </w:tcPr>
          <w:p w14:paraId="754CD686" w14:textId="77777777" w:rsidR="001E02FB" w:rsidRPr="00F34A1A" w:rsidRDefault="001E02FB" w:rsidP="001E02FB">
            <w:pPr>
              <w:rPr>
                <w:rStyle w:val="field"/>
              </w:rPr>
            </w:pPr>
            <w:r w:rsidRPr="00F34A1A">
              <w:rPr>
                <w:rStyle w:val="field"/>
              </w:rPr>
              <w:t>Изучение физического механизма солнечной вспышки: типы конфигураций магнитного поля в местах вспышек, полученные МГД</w:t>
            </w:r>
          </w:p>
        </w:tc>
      </w:tr>
      <w:tr w:rsidR="001E02FB" w:rsidRPr="00F34A1A" w14:paraId="0615B602" w14:textId="77777777" w:rsidTr="003A5EA9">
        <w:tc>
          <w:tcPr>
            <w:tcW w:w="1903" w:type="dxa"/>
            <w:shd w:val="clear" w:color="auto" w:fill="auto"/>
          </w:tcPr>
          <w:p w14:paraId="583E6ABB" w14:textId="77777777" w:rsidR="001E02FB" w:rsidRPr="00F34A1A" w:rsidRDefault="001E02FB" w:rsidP="001E02FB">
            <w:r w:rsidRPr="00F34A1A">
              <w:t>15:45 - 16:00</w:t>
            </w:r>
          </w:p>
        </w:tc>
        <w:tc>
          <w:tcPr>
            <w:tcW w:w="2272" w:type="dxa"/>
            <w:shd w:val="clear" w:color="auto" w:fill="auto"/>
          </w:tcPr>
          <w:p w14:paraId="6D917F84" w14:textId="1DA7351D" w:rsidR="001E02FB" w:rsidRPr="00F34A1A" w:rsidRDefault="001E02FB" w:rsidP="001E02FB">
            <w:proofErr w:type="spellStart"/>
            <w:r w:rsidRPr="00F34A1A">
              <w:t>Думин</w:t>
            </w:r>
            <w:proofErr w:type="spellEnd"/>
            <w:r>
              <w:t xml:space="preserve"> Ю.</w:t>
            </w:r>
          </w:p>
        </w:tc>
        <w:tc>
          <w:tcPr>
            <w:tcW w:w="5453" w:type="dxa"/>
            <w:shd w:val="clear" w:color="auto" w:fill="auto"/>
          </w:tcPr>
          <w:p w14:paraId="01D5E743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Корональные выбросы массы - невидимки: механизм образования и критерии прогнозирования</w:t>
            </w:r>
          </w:p>
        </w:tc>
      </w:tr>
      <w:tr w:rsidR="001E02FB" w:rsidRPr="00F34A1A" w14:paraId="20D9BA3D" w14:textId="77777777" w:rsidTr="003A5EA9">
        <w:tc>
          <w:tcPr>
            <w:tcW w:w="1903" w:type="dxa"/>
            <w:shd w:val="clear" w:color="auto" w:fill="auto"/>
          </w:tcPr>
          <w:p w14:paraId="09F414D8" w14:textId="77777777" w:rsidR="001E02FB" w:rsidRPr="00F34A1A" w:rsidRDefault="001E02FB" w:rsidP="001E02FB">
            <w:r w:rsidRPr="00F34A1A">
              <w:t>16:00 - 16:15</w:t>
            </w:r>
          </w:p>
        </w:tc>
        <w:tc>
          <w:tcPr>
            <w:tcW w:w="2272" w:type="dxa"/>
            <w:shd w:val="clear" w:color="auto" w:fill="auto"/>
          </w:tcPr>
          <w:p w14:paraId="18A90FAF" w14:textId="35C950EA" w:rsidR="001E02FB" w:rsidRPr="00F34A1A" w:rsidRDefault="001E02FB" w:rsidP="001E02FB">
            <w:r w:rsidRPr="00F34A1A">
              <w:t>Архангельская</w:t>
            </w:r>
            <w:r>
              <w:t xml:space="preserve"> И., </w:t>
            </w:r>
            <w:r w:rsidRPr="00F34A1A">
              <w:t>Архангельский</w:t>
            </w:r>
            <w:r>
              <w:t xml:space="preserve"> А.</w:t>
            </w:r>
          </w:p>
        </w:tc>
        <w:tc>
          <w:tcPr>
            <w:tcW w:w="5453" w:type="dxa"/>
            <w:shd w:val="clear" w:color="auto" w:fill="auto"/>
          </w:tcPr>
          <w:p w14:paraId="28CB787A" w14:textId="0731FAB3" w:rsidR="001E02FB" w:rsidRPr="001E02FB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1E02FB">
              <w:rPr>
                <w:b w:val="0"/>
                <w:sz w:val="24"/>
              </w:rPr>
              <w:t xml:space="preserve">Гамма- и жесткое рентгеновское излучение от слабых солнечных вспышек классов B и С </w:t>
            </w:r>
            <w:r w:rsidRPr="001E02FB">
              <w:rPr>
                <w:b w:val="0"/>
                <w:i/>
                <w:sz w:val="24"/>
              </w:rPr>
              <w:t>(онлайн)</w:t>
            </w:r>
          </w:p>
        </w:tc>
      </w:tr>
      <w:tr w:rsidR="001E02FB" w:rsidRPr="00F34A1A" w14:paraId="443CA09D" w14:textId="77777777" w:rsidTr="003A5EA9">
        <w:tc>
          <w:tcPr>
            <w:tcW w:w="1903" w:type="dxa"/>
            <w:shd w:val="clear" w:color="auto" w:fill="auto"/>
          </w:tcPr>
          <w:p w14:paraId="5BCA6870" w14:textId="77777777" w:rsidR="001E02FB" w:rsidRPr="00F34A1A" w:rsidRDefault="001E02FB" w:rsidP="001E02FB">
            <w:r w:rsidRPr="00F34A1A">
              <w:t>16:15 - 16:30</w:t>
            </w:r>
          </w:p>
        </w:tc>
        <w:tc>
          <w:tcPr>
            <w:tcW w:w="2272" w:type="dxa"/>
            <w:shd w:val="clear" w:color="auto" w:fill="auto"/>
          </w:tcPr>
          <w:p w14:paraId="7F1565F4" w14:textId="2C768018" w:rsidR="001E02FB" w:rsidRPr="00F34A1A" w:rsidRDefault="001E02FB" w:rsidP="001E02FB">
            <w:r w:rsidRPr="00F34A1A">
              <w:t>Алексеева</w:t>
            </w:r>
            <w:r>
              <w:t xml:space="preserve"> Л.М.</w:t>
            </w:r>
          </w:p>
        </w:tc>
        <w:tc>
          <w:tcPr>
            <w:tcW w:w="5453" w:type="dxa"/>
            <w:shd w:val="clear" w:color="auto" w:fill="auto"/>
          </w:tcPr>
          <w:p w14:paraId="72F5369A" w14:textId="591CEB5D" w:rsidR="001E02FB" w:rsidRPr="00703698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7D15EB">
              <w:rPr>
                <w:rStyle w:val="field"/>
                <w:b w:val="0"/>
                <w:sz w:val="24"/>
              </w:rPr>
              <w:t xml:space="preserve">Генерация пучков </w:t>
            </w:r>
            <w:proofErr w:type="spellStart"/>
            <w:r w:rsidRPr="007D15EB">
              <w:rPr>
                <w:rStyle w:val="field"/>
                <w:b w:val="0"/>
                <w:sz w:val="24"/>
              </w:rPr>
              <w:t>надтепловых</w:t>
            </w:r>
            <w:proofErr w:type="spellEnd"/>
            <w:r w:rsidRPr="007D15EB">
              <w:rPr>
                <w:rStyle w:val="field"/>
                <w:b w:val="0"/>
                <w:sz w:val="24"/>
              </w:rPr>
              <w:t xml:space="preserve"> протонов мелкомасштабными фоновыми магнитными полями верхней хромосфере Солнца</w:t>
            </w:r>
          </w:p>
        </w:tc>
      </w:tr>
      <w:tr w:rsidR="001E02FB" w:rsidRPr="00F34A1A" w14:paraId="1D967D95" w14:textId="77777777" w:rsidTr="003A5EA9">
        <w:tc>
          <w:tcPr>
            <w:tcW w:w="1903" w:type="dxa"/>
            <w:shd w:val="clear" w:color="auto" w:fill="auto"/>
          </w:tcPr>
          <w:p w14:paraId="64EA8BD0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16:30 - 17:00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1502902B" w14:textId="78FC3286" w:rsidR="001E02FB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Перерыв на кофе </w:t>
            </w:r>
          </w:p>
          <w:p w14:paraId="7E2B3596" w14:textId="77777777" w:rsidR="001E02FB" w:rsidRPr="00F34A1A" w:rsidRDefault="001E02FB" w:rsidP="001E02FB">
            <w:pPr>
              <w:rPr>
                <w:b/>
                <w:i/>
              </w:rPr>
            </w:pPr>
          </w:p>
          <w:p w14:paraId="1E6180CA" w14:textId="30F3F17B" w:rsidR="001E02FB" w:rsidRPr="007D15EB" w:rsidRDefault="001E02FB" w:rsidP="001E02FB">
            <w:pPr>
              <w:jc w:val="right"/>
              <w:rPr>
                <w:b/>
                <w:i/>
                <w:u w:val="single"/>
              </w:rPr>
            </w:pPr>
            <w:r w:rsidRPr="00F34A1A">
              <w:rPr>
                <w:b/>
                <w:i/>
                <w:u w:val="single"/>
              </w:rPr>
              <w:t>Председатель:</w:t>
            </w:r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Калегаев</w:t>
            </w:r>
            <w:proofErr w:type="spellEnd"/>
            <w:r>
              <w:rPr>
                <w:b/>
                <w:i/>
                <w:u w:val="single"/>
              </w:rPr>
              <w:t xml:space="preserve"> В.В.</w:t>
            </w:r>
          </w:p>
        </w:tc>
      </w:tr>
      <w:tr w:rsidR="001E02FB" w:rsidRPr="00F34A1A" w14:paraId="361EDF76" w14:textId="77777777" w:rsidTr="003A5EA9">
        <w:tc>
          <w:tcPr>
            <w:tcW w:w="1903" w:type="dxa"/>
            <w:shd w:val="clear" w:color="auto" w:fill="auto"/>
          </w:tcPr>
          <w:p w14:paraId="315C7973" w14:textId="77777777" w:rsidR="001E02FB" w:rsidRPr="00F34A1A" w:rsidRDefault="001E02FB" w:rsidP="001E02FB">
            <w:r w:rsidRPr="00F34A1A">
              <w:t>17:00 - 17:15</w:t>
            </w:r>
          </w:p>
        </w:tc>
        <w:tc>
          <w:tcPr>
            <w:tcW w:w="2272" w:type="dxa"/>
            <w:shd w:val="clear" w:color="auto" w:fill="auto"/>
          </w:tcPr>
          <w:p w14:paraId="1DE27E8E" w14:textId="67C8CBC4" w:rsidR="001E02FB" w:rsidRPr="00F34A1A" w:rsidRDefault="001E02FB" w:rsidP="001E02FB">
            <w:r>
              <w:t xml:space="preserve">Стожков Ю.И., </w:t>
            </w:r>
            <w:r w:rsidRPr="00F34A1A">
              <w:t>Охлопков</w:t>
            </w:r>
            <w:r>
              <w:t xml:space="preserve"> В.П.</w:t>
            </w:r>
          </w:p>
        </w:tc>
        <w:tc>
          <w:tcPr>
            <w:tcW w:w="5453" w:type="dxa"/>
            <w:shd w:val="clear" w:color="auto" w:fill="auto"/>
          </w:tcPr>
          <w:p w14:paraId="151DDFC9" w14:textId="6E6723E6" w:rsidR="001E02FB" w:rsidRPr="007D15EB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7D15EB">
              <w:rPr>
                <w:b w:val="0"/>
                <w:sz w:val="24"/>
              </w:rPr>
              <w:t>О солнечной активности за последние 20 лет и</w:t>
            </w:r>
            <w:r w:rsidRPr="007D15EB">
              <w:rPr>
                <w:b w:val="0"/>
                <w:sz w:val="24"/>
              </w:rPr>
              <w:br/>
              <w:t>ее прогнозе на 25 солнечный цикл</w:t>
            </w:r>
          </w:p>
        </w:tc>
      </w:tr>
      <w:tr w:rsidR="001E02FB" w:rsidRPr="00F34A1A" w14:paraId="130FE632" w14:textId="77777777" w:rsidTr="003A5EA9">
        <w:tc>
          <w:tcPr>
            <w:tcW w:w="1903" w:type="dxa"/>
            <w:shd w:val="clear" w:color="auto" w:fill="auto"/>
          </w:tcPr>
          <w:p w14:paraId="596F899B" w14:textId="77777777" w:rsidR="001E02FB" w:rsidRPr="00F34A1A" w:rsidRDefault="001E02FB" w:rsidP="001E02FB">
            <w:r w:rsidRPr="00F34A1A">
              <w:t>17:15 - 17:30</w:t>
            </w:r>
          </w:p>
        </w:tc>
        <w:tc>
          <w:tcPr>
            <w:tcW w:w="2272" w:type="dxa"/>
            <w:shd w:val="clear" w:color="auto" w:fill="auto"/>
          </w:tcPr>
          <w:p w14:paraId="00569876" w14:textId="713DB0E3" w:rsidR="001E02FB" w:rsidRPr="00F34A1A" w:rsidRDefault="001E02FB" w:rsidP="001E02FB">
            <w:r w:rsidRPr="00F34A1A">
              <w:t>Богомолов</w:t>
            </w:r>
            <w:r>
              <w:t xml:space="preserve"> А. В., </w:t>
            </w:r>
            <w:r w:rsidRPr="00F34A1A">
              <w:t>Мягкова</w:t>
            </w:r>
            <w:r>
              <w:t xml:space="preserve"> И. Н., </w:t>
            </w:r>
            <w:proofErr w:type="spellStart"/>
            <w:r w:rsidRPr="00F34A1A">
              <w:t>Свертилов</w:t>
            </w:r>
            <w:proofErr w:type="spellEnd"/>
            <w:r>
              <w:t xml:space="preserve"> С. И.</w:t>
            </w:r>
          </w:p>
        </w:tc>
        <w:tc>
          <w:tcPr>
            <w:tcW w:w="5453" w:type="dxa"/>
            <w:shd w:val="clear" w:color="auto" w:fill="auto"/>
          </w:tcPr>
          <w:p w14:paraId="1523A223" w14:textId="77777777" w:rsidR="001E02FB" w:rsidRPr="00F34A1A" w:rsidRDefault="001E02FB" w:rsidP="001E02FB">
            <w:r w:rsidRPr="00F34A1A">
              <w:t xml:space="preserve">Параметры теплового и нетеплового рентгеновского и гамма-излучения солнечных вспышек, наблюдавшихся </w:t>
            </w:r>
            <w:r w:rsidRPr="00F34A1A">
              <w:rPr>
                <w:bCs/>
                <w:color w:val="2C363A"/>
              </w:rPr>
              <w:t>на борту обсерватории КОРОНАС-Ф</w:t>
            </w:r>
          </w:p>
        </w:tc>
      </w:tr>
      <w:tr w:rsidR="001E02FB" w:rsidRPr="00F34A1A" w14:paraId="166F7198" w14:textId="77777777" w:rsidTr="003A5EA9">
        <w:tc>
          <w:tcPr>
            <w:tcW w:w="1903" w:type="dxa"/>
            <w:shd w:val="clear" w:color="auto" w:fill="auto"/>
          </w:tcPr>
          <w:p w14:paraId="63FEC6F6" w14:textId="77777777" w:rsidR="001E02FB" w:rsidRPr="00F34A1A" w:rsidRDefault="001E02FB" w:rsidP="001E02FB">
            <w:r w:rsidRPr="00F34A1A">
              <w:t>17:30 - 17:45</w:t>
            </w:r>
          </w:p>
        </w:tc>
        <w:tc>
          <w:tcPr>
            <w:tcW w:w="2272" w:type="dxa"/>
            <w:shd w:val="clear" w:color="auto" w:fill="auto"/>
          </w:tcPr>
          <w:p w14:paraId="4023C39C" w14:textId="05D91091" w:rsidR="001E02FB" w:rsidRPr="00F34A1A" w:rsidRDefault="001E02FB" w:rsidP="001E02FB">
            <w:proofErr w:type="spellStart"/>
            <w:r w:rsidRPr="00F34A1A">
              <w:t>Бенгин</w:t>
            </w:r>
            <w:proofErr w:type="spellEnd"/>
            <w:r>
              <w:t xml:space="preserve"> В.В.</w:t>
            </w:r>
          </w:p>
        </w:tc>
        <w:tc>
          <w:tcPr>
            <w:tcW w:w="5453" w:type="dxa"/>
            <w:shd w:val="clear" w:color="auto" w:fill="auto"/>
          </w:tcPr>
          <w:p w14:paraId="37140779" w14:textId="77777777" w:rsidR="001E02FB" w:rsidRPr="00F34A1A" w:rsidRDefault="001E02FB" w:rsidP="001E02FB">
            <w:r w:rsidRPr="00F34A1A">
              <w:t xml:space="preserve">Дозы радиации от солнечных протонных событий 25-го цикла солнечной активности, </w:t>
            </w:r>
            <w:r w:rsidRPr="00F34A1A">
              <w:lastRenderedPageBreak/>
              <w:t>зарегистрированные при орбитальном полёте вокруг Марса.</w:t>
            </w:r>
          </w:p>
        </w:tc>
      </w:tr>
      <w:tr w:rsidR="001E02FB" w:rsidRPr="00F34A1A" w14:paraId="24EDC0FF" w14:textId="77777777" w:rsidTr="003A5EA9">
        <w:tc>
          <w:tcPr>
            <w:tcW w:w="1903" w:type="dxa"/>
            <w:shd w:val="clear" w:color="auto" w:fill="auto"/>
          </w:tcPr>
          <w:p w14:paraId="4C659661" w14:textId="77777777" w:rsidR="001E02FB" w:rsidRPr="00F34A1A" w:rsidRDefault="001E02FB" w:rsidP="001E02FB">
            <w:r w:rsidRPr="00F34A1A">
              <w:lastRenderedPageBreak/>
              <w:t>17:45 - 18:00</w:t>
            </w:r>
          </w:p>
        </w:tc>
        <w:tc>
          <w:tcPr>
            <w:tcW w:w="2272" w:type="dxa"/>
            <w:shd w:val="clear" w:color="auto" w:fill="auto"/>
          </w:tcPr>
          <w:p w14:paraId="6B387949" w14:textId="2DAB824C" w:rsidR="001E02FB" w:rsidRPr="00A2101C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Maurchev</w:t>
            </w:r>
            <w:proofErr w:type="spellEnd"/>
            <w:r w:rsidRPr="00A2101C">
              <w:rPr>
                <w:lang w:val="en-US"/>
              </w:rPr>
              <w:t xml:space="preserve"> </w:t>
            </w:r>
            <w:r w:rsidRPr="00F34A1A">
              <w:rPr>
                <w:lang w:val="en-US"/>
              </w:rPr>
              <w:t>E</w:t>
            </w:r>
            <w:r w:rsidRPr="00A2101C">
              <w:rPr>
                <w:lang w:val="en-US"/>
              </w:rPr>
              <w:t xml:space="preserve">., </w:t>
            </w:r>
            <w:proofErr w:type="spellStart"/>
            <w:r w:rsidRPr="00F34A1A">
              <w:rPr>
                <w:lang w:val="en-US"/>
              </w:rPr>
              <w:t>Balabin</w:t>
            </w:r>
            <w:proofErr w:type="spellEnd"/>
            <w:r w:rsidRPr="00F34A1A">
              <w:rPr>
                <w:lang w:val="en-US"/>
              </w:rPr>
              <w:t xml:space="preserve"> Y</w:t>
            </w:r>
            <w:r w:rsidRPr="00A2101C">
              <w:rPr>
                <w:lang w:val="en-US"/>
              </w:rPr>
              <w:t xml:space="preserve">., </w:t>
            </w:r>
            <w:proofErr w:type="spellStart"/>
            <w:r w:rsidRPr="00406094">
              <w:rPr>
                <w:lang w:val="en-US"/>
              </w:rPr>
              <w:t>Abunin</w:t>
            </w:r>
            <w:proofErr w:type="spellEnd"/>
            <w:r w:rsidRPr="00A2101C">
              <w:rPr>
                <w:lang w:val="en-US"/>
              </w:rPr>
              <w:t> </w:t>
            </w:r>
            <w:r w:rsidRPr="00406094">
              <w:rPr>
                <w:lang w:val="en-US"/>
              </w:rPr>
              <w:t>A</w:t>
            </w:r>
            <w:r w:rsidRPr="00A2101C">
              <w:rPr>
                <w:lang w:val="en-US"/>
              </w:rPr>
              <w:t xml:space="preserve">., </w:t>
            </w:r>
            <w:proofErr w:type="spellStart"/>
            <w:r w:rsidRPr="00406094">
              <w:rPr>
                <w:lang w:val="en-US"/>
              </w:rPr>
              <w:t>Didenko</w:t>
            </w:r>
            <w:proofErr w:type="spellEnd"/>
            <w:r w:rsidRPr="00A2101C">
              <w:rPr>
                <w:lang w:val="en-US"/>
              </w:rPr>
              <w:t> </w:t>
            </w:r>
            <w:r w:rsidRPr="00406094">
              <w:rPr>
                <w:lang w:val="en-US"/>
              </w:rPr>
              <w:t>K</w:t>
            </w:r>
            <w:r w:rsidRPr="00A2101C">
              <w:rPr>
                <w:lang w:val="en-US"/>
              </w:rPr>
              <w:t>.</w:t>
            </w:r>
          </w:p>
        </w:tc>
        <w:tc>
          <w:tcPr>
            <w:tcW w:w="5453" w:type="dxa"/>
            <w:shd w:val="clear" w:color="auto" w:fill="auto"/>
          </w:tcPr>
          <w:p w14:paraId="7091D037" w14:textId="77777777" w:rsidR="001E02FB" w:rsidRPr="00F34A1A" w:rsidRDefault="001E02FB" w:rsidP="001E02FB">
            <w:r w:rsidRPr="00F34A1A">
              <w:t>Моделирование прохождения протонов солнечных космических лучей через атмосферу Земли</w:t>
            </w:r>
          </w:p>
        </w:tc>
      </w:tr>
      <w:tr w:rsidR="001E02FB" w:rsidRPr="00F34A1A" w14:paraId="502D3BC0" w14:textId="77777777" w:rsidTr="003A5EA9">
        <w:tc>
          <w:tcPr>
            <w:tcW w:w="1903" w:type="dxa"/>
            <w:shd w:val="clear" w:color="auto" w:fill="auto"/>
          </w:tcPr>
          <w:p w14:paraId="5011C995" w14:textId="77777777" w:rsidR="001E02FB" w:rsidRPr="00F34A1A" w:rsidRDefault="001E02FB" w:rsidP="001E02FB">
            <w:r w:rsidRPr="00F34A1A">
              <w:t>18:00 - 18:15</w:t>
            </w:r>
          </w:p>
        </w:tc>
        <w:tc>
          <w:tcPr>
            <w:tcW w:w="2272" w:type="dxa"/>
            <w:shd w:val="clear" w:color="auto" w:fill="auto"/>
          </w:tcPr>
          <w:p w14:paraId="42E075F3" w14:textId="51FA7554" w:rsidR="001E02FB" w:rsidRPr="00F34A1A" w:rsidRDefault="001E02FB" w:rsidP="001E02FB">
            <w:r w:rsidRPr="00F34A1A">
              <w:t>Груздов</w:t>
            </w:r>
            <w:r>
              <w:t xml:space="preserve"> Д. С.</w:t>
            </w:r>
            <w:r w:rsidRPr="00F34A1A">
              <w:t>,</w:t>
            </w:r>
            <w:r>
              <w:t xml:space="preserve"> </w:t>
            </w:r>
            <w:proofErr w:type="spellStart"/>
            <w:r w:rsidRPr="00F34A1A">
              <w:t>Калегаев</w:t>
            </w:r>
            <w:proofErr w:type="spellEnd"/>
            <w:r w:rsidRPr="00F34A1A">
              <w:t xml:space="preserve"> </w:t>
            </w:r>
            <w:r>
              <w:t xml:space="preserve">В. В., </w:t>
            </w:r>
            <w:r w:rsidRPr="00F34A1A">
              <w:t xml:space="preserve">Власова </w:t>
            </w:r>
            <w:r>
              <w:t xml:space="preserve">Н. А., </w:t>
            </w:r>
            <w:r w:rsidRPr="00F34A1A">
              <w:t xml:space="preserve">Базилевская </w:t>
            </w:r>
            <w:r>
              <w:t xml:space="preserve">Г. А., </w:t>
            </w:r>
            <w:r w:rsidRPr="00F34A1A">
              <w:t xml:space="preserve">Иванова </w:t>
            </w:r>
            <w:r>
              <w:t xml:space="preserve">А. Р., </w:t>
            </w:r>
            <w:proofErr w:type="spellStart"/>
            <w:r w:rsidRPr="00F34A1A">
              <w:t>Махмутов</w:t>
            </w:r>
            <w:proofErr w:type="spellEnd"/>
            <w:r w:rsidRPr="00F34A1A">
              <w:t xml:space="preserve"> </w:t>
            </w:r>
            <w:r>
              <w:t>В. С.</w:t>
            </w:r>
          </w:p>
        </w:tc>
        <w:tc>
          <w:tcPr>
            <w:tcW w:w="5453" w:type="dxa"/>
            <w:shd w:val="clear" w:color="auto" w:fill="auto"/>
          </w:tcPr>
          <w:p w14:paraId="3819C87D" w14:textId="77777777" w:rsidR="001E02FB" w:rsidRPr="00F34A1A" w:rsidRDefault="001E02FB" w:rsidP="001E02FB">
            <w:r w:rsidRPr="00F34A1A">
              <w:t>Динамика внешнего радиационного пояса во время магнитных бурь в феврале и ноябре 2015 года</w:t>
            </w:r>
          </w:p>
        </w:tc>
      </w:tr>
      <w:tr w:rsidR="001E02FB" w:rsidRPr="00F34A1A" w14:paraId="72965870" w14:textId="77777777" w:rsidTr="003A5EA9">
        <w:tc>
          <w:tcPr>
            <w:tcW w:w="1903" w:type="dxa"/>
            <w:shd w:val="clear" w:color="auto" w:fill="auto"/>
          </w:tcPr>
          <w:p w14:paraId="725A1481" w14:textId="77777777" w:rsidR="001E02FB" w:rsidRPr="00F34A1A" w:rsidRDefault="001E02FB" w:rsidP="001E02FB">
            <w:r w:rsidRPr="00F34A1A">
              <w:t>18:15 - 18:30</w:t>
            </w:r>
          </w:p>
        </w:tc>
        <w:tc>
          <w:tcPr>
            <w:tcW w:w="2272" w:type="dxa"/>
            <w:shd w:val="clear" w:color="auto" w:fill="auto"/>
          </w:tcPr>
          <w:p w14:paraId="79EF509B" w14:textId="5B3E3D89" w:rsidR="001E02FB" w:rsidRPr="00F34A1A" w:rsidRDefault="001E02FB" w:rsidP="001E02FB">
            <w:r w:rsidRPr="00F34A1A">
              <w:t xml:space="preserve">Иванова </w:t>
            </w:r>
            <w:r>
              <w:t xml:space="preserve">А. Р., </w:t>
            </w:r>
            <w:proofErr w:type="spellStart"/>
            <w:r w:rsidRPr="00F34A1A">
              <w:t>Калегаев</w:t>
            </w:r>
            <w:proofErr w:type="spellEnd"/>
            <w:r w:rsidRPr="00F34A1A">
              <w:t xml:space="preserve"> </w:t>
            </w:r>
            <w:r>
              <w:t xml:space="preserve">В. В., </w:t>
            </w:r>
            <w:r w:rsidRPr="00F34A1A">
              <w:t>Груздов</w:t>
            </w:r>
            <w:r>
              <w:t xml:space="preserve"> Д. С.</w:t>
            </w:r>
            <w:r w:rsidRPr="00F34A1A">
              <w:t>,</w:t>
            </w:r>
            <w:r>
              <w:t xml:space="preserve"> </w:t>
            </w:r>
            <w:r w:rsidRPr="00F34A1A">
              <w:t xml:space="preserve">Власова </w:t>
            </w:r>
            <w:r>
              <w:t xml:space="preserve">Н. А., </w:t>
            </w:r>
            <w:r w:rsidRPr="00F34A1A">
              <w:t xml:space="preserve">Базилевская </w:t>
            </w:r>
            <w:r>
              <w:t xml:space="preserve">Г. А., </w:t>
            </w:r>
            <w:proofErr w:type="spellStart"/>
            <w:r w:rsidRPr="00F34A1A">
              <w:t>Махмутов</w:t>
            </w:r>
            <w:proofErr w:type="spellEnd"/>
            <w:r w:rsidRPr="00F34A1A">
              <w:t xml:space="preserve"> </w:t>
            </w:r>
            <w:r>
              <w:t>В. С.</w:t>
            </w:r>
          </w:p>
        </w:tc>
        <w:tc>
          <w:tcPr>
            <w:tcW w:w="5453" w:type="dxa"/>
            <w:shd w:val="clear" w:color="auto" w:fill="auto"/>
          </w:tcPr>
          <w:p w14:paraId="6CF448B6" w14:textId="77777777" w:rsidR="001E02FB" w:rsidRPr="00F34A1A" w:rsidRDefault="001E02FB" w:rsidP="001E02FB">
            <w:r w:rsidRPr="00F34A1A">
              <w:t>Анализ высыпаний релятивистских электронов из внешнего радиационного пояса Земли во время двух магнитных бурь 01.02.2015 - 05.02.2015 и 05.11.2015 - 23.11.2015</w:t>
            </w:r>
          </w:p>
        </w:tc>
      </w:tr>
      <w:tr w:rsidR="001E02FB" w:rsidRPr="00F34A1A" w14:paraId="38E47024" w14:textId="77777777" w:rsidTr="003A5EA9">
        <w:tc>
          <w:tcPr>
            <w:tcW w:w="1903" w:type="dxa"/>
            <w:shd w:val="clear" w:color="auto" w:fill="auto"/>
          </w:tcPr>
          <w:p w14:paraId="0CCBB74D" w14:textId="77777777" w:rsidR="001E02FB" w:rsidRPr="00F34A1A" w:rsidRDefault="001E02FB" w:rsidP="001E02FB">
            <w:r w:rsidRPr="00F34A1A">
              <w:t>18:30 - 18:45</w:t>
            </w:r>
          </w:p>
        </w:tc>
        <w:tc>
          <w:tcPr>
            <w:tcW w:w="2272" w:type="dxa"/>
            <w:shd w:val="clear" w:color="auto" w:fill="auto"/>
          </w:tcPr>
          <w:p w14:paraId="7E43CD20" w14:textId="37584079" w:rsidR="001E02FB" w:rsidRPr="00AD5FBF" w:rsidRDefault="001E02FB" w:rsidP="001E02FB">
            <w:pPr>
              <w:rPr>
                <w:lang w:val="en-US"/>
              </w:rPr>
            </w:pPr>
            <w:r w:rsidRPr="00F34A1A">
              <w:t>Алексеев</w:t>
            </w:r>
            <w:r>
              <w:t xml:space="preserve"> И. И.</w:t>
            </w:r>
          </w:p>
        </w:tc>
        <w:tc>
          <w:tcPr>
            <w:tcW w:w="5453" w:type="dxa"/>
            <w:shd w:val="clear" w:color="auto" w:fill="auto"/>
          </w:tcPr>
          <w:p w14:paraId="0A2141C2" w14:textId="77777777" w:rsidR="001E02FB" w:rsidRPr="00F34A1A" w:rsidRDefault="001E02FB" w:rsidP="001E02FB">
            <w:r w:rsidRPr="00F34A1A">
              <w:t>Овал полярных сияний и магнитная буря</w:t>
            </w:r>
          </w:p>
        </w:tc>
      </w:tr>
      <w:tr w:rsidR="001E02FB" w:rsidRPr="00F34A1A" w14:paraId="2384EE0E" w14:textId="77777777" w:rsidTr="003A5EA9">
        <w:tc>
          <w:tcPr>
            <w:tcW w:w="1903" w:type="dxa"/>
            <w:shd w:val="clear" w:color="auto" w:fill="auto"/>
          </w:tcPr>
          <w:p w14:paraId="2EAEE58D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19:00 - 21:00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06A92F36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i/>
                <w:sz w:val="24"/>
              </w:rPr>
            </w:pPr>
            <w:r w:rsidRPr="00F34A1A">
              <w:rPr>
                <w:i/>
                <w:sz w:val="24"/>
              </w:rPr>
              <w:t>Приветственный фуршет</w:t>
            </w:r>
          </w:p>
        </w:tc>
      </w:tr>
    </w:tbl>
    <w:p w14:paraId="3DAD54D8" w14:textId="77777777" w:rsidR="00D5513B" w:rsidRPr="00F34A1A" w:rsidRDefault="00D5513B">
      <w:pPr>
        <w:suppressAutoHyphens w:val="0"/>
      </w:pPr>
    </w:p>
    <w:p w14:paraId="3D9CC06E" w14:textId="77777777" w:rsidR="001A6D73" w:rsidRPr="00F34A1A" w:rsidRDefault="001A6D73">
      <w:pPr>
        <w:suppressAutoHyphens w:val="0"/>
        <w:rPr>
          <w:b/>
          <w:sz w:val="28"/>
          <w:szCs w:val="28"/>
        </w:rPr>
      </w:pPr>
      <w:r w:rsidRPr="00F34A1A">
        <w:rPr>
          <w:b/>
          <w:sz w:val="28"/>
          <w:szCs w:val="28"/>
        </w:rPr>
        <w:br w:type="page"/>
      </w:r>
    </w:p>
    <w:p w14:paraId="27FC79E4" w14:textId="77777777" w:rsidR="003C5287" w:rsidRPr="00F34A1A" w:rsidRDefault="003C5287" w:rsidP="003C5287">
      <w:r w:rsidRPr="00F34A1A">
        <w:rPr>
          <w:b/>
          <w:sz w:val="28"/>
          <w:szCs w:val="28"/>
        </w:rPr>
        <w:lastRenderedPageBreak/>
        <w:t>Вторник, 11.07. 2023 г.</w:t>
      </w:r>
    </w:p>
    <w:p w14:paraId="1BDCDC4C" w14:textId="77777777" w:rsidR="003C5287" w:rsidRPr="00F34A1A" w:rsidRDefault="003C5287" w:rsidP="003C5287">
      <w:pPr>
        <w:pStyle w:val="1"/>
        <w:rPr>
          <w:b w:val="0"/>
          <w:bCs/>
          <w:sz w:val="16"/>
          <w:szCs w:val="16"/>
        </w:rPr>
      </w:pPr>
    </w:p>
    <w:p w14:paraId="02FC197E" w14:textId="77777777" w:rsidR="003C5287" w:rsidRPr="00F34A1A" w:rsidRDefault="003C5287" w:rsidP="003C5287">
      <w:pPr>
        <w:rPr>
          <w:b/>
          <w:sz w:val="28"/>
          <w:szCs w:val="32"/>
        </w:rPr>
      </w:pPr>
      <w:r w:rsidRPr="00F34A1A">
        <w:rPr>
          <w:b/>
          <w:sz w:val="28"/>
          <w:szCs w:val="32"/>
        </w:rPr>
        <w:t>Секции:</w:t>
      </w:r>
    </w:p>
    <w:p w14:paraId="1C6AAE00" w14:textId="77777777" w:rsidR="00B36741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 xml:space="preserve">Радиационные пояса и кольцевой ток </w:t>
      </w:r>
    </w:p>
    <w:p w14:paraId="43A1E475" w14:textId="1DBF782A" w:rsidR="00D5513B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>Космическая погода</w:t>
      </w:r>
    </w:p>
    <w:p w14:paraId="5571AA97" w14:textId="02C27FB6" w:rsidR="00F04760" w:rsidRPr="00F04760" w:rsidRDefault="00F04760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 xml:space="preserve">Космическое материаловедение </w:t>
      </w:r>
    </w:p>
    <w:p w14:paraId="345EB149" w14:textId="735D2E44" w:rsidR="00D5513B" w:rsidRPr="008A5124" w:rsidRDefault="00D5513B" w:rsidP="007D15EB">
      <w:pPr>
        <w:jc w:val="right"/>
        <w:rPr>
          <w:b/>
        </w:rPr>
      </w:pPr>
      <w:r w:rsidRPr="00F34A1A">
        <w:rPr>
          <w:b/>
          <w:i/>
          <w:u w:val="single"/>
        </w:rPr>
        <w:t>Председатель:</w:t>
      </w:r>
      <w:r w:rsidRPr="00F34A1A">
        <w:rPr>
          <w:i/>
          <w:u w:val="single"/>
        </w:rPr>
        <w:t xml:space="preserve"> </w:t>
      </w:r>
      <w:r w:rsidR="00FC28BB" w:rsidRPr="008A5124">
        <w:rPr>
          <w:b/>
          <w:i/>
          <w:u w:val="single"/>
        </w:rPr>
        <w:t>Пилипенко В.А.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263"/>
        <w:gridCol w:w="5505"/>
      </w:tblGrid>
      <w:tr w:rsidR="001E02FB" w:rsidRPr="00F34A1A" w14:paraId="74EBE716" w14:textId="77777777" w:rsidTr="00015CEC">
        <w:tc>
          <w:tcPr>
            <w:tcW w:w="1860" w:type="dxa"/>
            <w:shd w:val="clear" w:color="auto" w:fill="auto"/>
          </w:tcPr>
          <w:p w14:paraId="2FC419D5" w14:textId="77777777" w:rsidR="001E02FB" w:rsidRPr="00F34A1A" w:rsidRDefault="001E02FB" w:rsidP="001E02FB">
            <w:r w:rsidRPr="00F34A1A">
              <w:t>09:30 - 09:45</w:t>
            </w:r>
          </w:p>
        </w:tc>
        <w:tc>
          <w:tcPr>
            <w:tcW w:w="2263" w:type="dxa"/>
            <w:shd w:val="clear" w:color="auto" w:fill="auto"/>
          </w:tcPr>
          <w:p w14:paraId="111FD1D4" w14:textId="78C9D465" w:rsidR="001E02FB" w:rsidRPr="001E02FB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Demekhov</w:t>
            </w:r>
            <w:proofErr w:type="spellEnd"/>
            <w:r>
              <w:rPr>
                <w:lang w:val="en-US"/>
              </w:rPr>
              <w:t xml:space="preserve"> A. G., </w:t>
            </w:r>
            <w:proofErr w:type="spellStart"/>
            <w:r w:rsidRPr="00F34A1A">
              <w:rPr>
                <w:lang w:val="en-US"/>
              </w:rPr>
              <w:t>Yahnina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T. A., </w:t>
            </w:r>
            <w:proofErr w:type="spellStart"/>
            <w:r>
              <w:rPr>
                <w:lang w:val="en-US"/>
              </w:rPr>
              <w:t>Lubchich</w:t>
            </w:r>
            <w:proofErr w:type="spellEnd"/>
            <w:r>
              <w:rPr>
                <w:lang w:val="en-US"/>
              </w:rPr>
              <w:t xml:space="preserve"> A., </w:t>
            </w:r>
            <w:proofErr w:type="spellStart"/>
            <w:r w:rsidRPr="00AD5FBF">
              <w:rPr>
                <w:lang w:val="en-US"/>
              </w:rPr>
              <w:t>Fedorenko</w:t>
            </w:r>
            <w:proofErr w:type="spellEnd"/>
            <w:r>
              <w:rPr>
                <w:lang w:val="en-US"/>
              </w:rPr>
              <w:t xml:space="preserve"> Y.</w:t>
            </w:r>
          </w:p>
        </w:tc>
        <w:tc>
          <w:tcPr>
            <w:tcW w:w="5505" w:type="dxa"/>
            <w:shd w:val="clear" w:color="auto" w:fill="auto"/>
          </w:tcPr>
          <w:p w14:paraId="0CC17681" w14:textId="71E61775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>Определение магнитосферных источников геомагнитных пульсаций Pc1 по данным о высыпаниях энергичных протонов и ЭМИЦ волнах в магнитосфере для события 20 июня 2013 г.</w:t>
            </w:r>
          </w:p>
        </w:tc>
      </w:tr>
      <w:tr w:rsidR="001E02FB" w:rsidRPr="00F34A1A" w14:paraId="5308B4B0" w14:textId="77777777" w:rsidTr="00015CEC">
        <w:tc>
          <w:tcPr>
            <w:tcW w:w="1860" w:type="dxa"/>
            <w:shd w:val="clear" w:color="auto" w:fill="auto"/>
          </w:tcPr>
          <w:p w14:paraId="190D27FD" w14:textId="77777777" w:rsidR="001E02FB" w:rsidRPr="00F34A1A" w:rsidRDefault="001E02FB" w:rsidP="001E02FB">
            <w:r w:rsidRPr="00F34A1A">
              <w:t>09:45 - 10:00</w:t>
            </w:r>
          </w:p>
        </w:tc>
        <w:tc>
          <w:tcPr>
            <w:tcW w:w="2263" w:type="dxa"/>
            <w:shd w:val="clear" w:color="auto" w:fill="auto"/>
          </w:tcPr>
          <w:p w14:paraId="796CD553" w14:textId="014F3FE8" w:rsidR="001E02FB" w:rsidRPr="00F34A1A" w:rsidRDefault="001E02FB" w:rsidP="001E02FB">
            <w:proofErr w:type="spellStart"/>
            <w:r w:rsidRPr="00F34A1A">
              <w:t>Иевенко</w:t>
            </w:r>
            <w:proofErr w:type="spellEnd"/>
            <w:r>
              <w:t xml:space="preserve"> И., </w:t>
            </w:r>
            <w:r w:rsidRPr="00F34A1A">
              <w:t>Парников</w:t>
            </w:r>
            <w:r>
              <w:t xml:space="preserve"> С.</w:t>
            </w:r>
          </w:p>
        </w:tc>
        <w:tc>
          <w:tcPr>
            <w:tcW w:w="5505" w:type="dxa"/>
            <w:shd w:val="clear" w:color="auto" w:fill="auto"/>
          </w:tcPr>
          <w:p w14:paraId="5F40C66A" w14:textId="7AF3DB9B" w:rsidR="001E02FB" w:rsidRPr="00F34A1A" w:rsidRDefault="001E02FB" w:rsidP="001E02FB">
            <w:r w:rsidRPr="00F34A1A">
              <w:t>Связь динамики сияний и SAR-дуги с вариациями потоков энергичных частиц и параметров плазмы в магнитосфере на борту зонда Ван Аллена</w:t>
            </w:r>
            <w:ins w:id="0" w:author="User" w:date="2023-07-04T10:56:00Z">
              <w:r w:rsidR="00AA4893">
                <w:t xml:space="preserve"> </w:t>
              </w:r>
              <w:bookmarkStart w:id="1" w:name="_GoBack"/>
              <w:r w:rsidR="00AA4893" w:rsidRPr="00AA4893">
                <w:rPr>
                  <w:i/>
                  <w:rPrChange w:id="2" w:author="User" w:date="2023-07-04T10:57:00Z">
                    <w:rPr/>
                  </w:rPrChange>
                </w:rPr>
                <w:t>(онлайн</w:t>
              </w:r>
            </w:ins>
            <w:ins w:id="3" w:author="User" w:date="2023-07-04T10:57:00Z">
              <w:r w:rsidR="00AA4893" w:rsidRPr="00AA4893">
                <w:rPr>
                  <w:i/>
                  <w:rPrChange w:id="4" w:author="User" w:date="2023-07-04T10:57:00Z">
                    <w:rPr/>
                  </w:rPrChange>
                </w:rPr>
                <w:t>)</w:t>
              </w:r>
            </w:ins>
            <w:bookmarkEnd w:id="1"/>
          </w:p>
        </w:tc>
      </w:tr>
      <w:tr w:rsidR="001E02FB" w:rsidRPr="00F34A1A" w14:paraId="49454947" w14:textId="77777777" w:rsidTr="00015CEC">
        <w:tc>
          <w:tcPr>
            <w:tcW w:w="1860" w:type="dxa"/>
            <w:shd w:val="clear" w:color="auto" w:fill="auto"/>
          </w:tcPr>
          <w:p w14:paraId="10089829" w14:textId="77777777" w:rsidR="001E02FB" w:rsidRPr="00F34A1A" w:rsidRDefault="001E02FB" w:rsidP="001E02FB">
            <w:r w:rsidRPr="00F34A1A">
              <w:t>10:00 - 10:15</w:t>
            </w:r>
          </w:p>
        </w:tc>
        <w:tc>
          <w:tcPr>
            <w:tcW w:w="2263" w:type="dxa"/>
            <w:shd w:val="clear" w:color="auto" w:fill="auto"/>
          </w:tcPr>
          <w:p w14:paraId="34C216AA" w14:textId="360E0FD1" w:rsidR="001E02FB" w:rsidRPr="00F34A1A" w:rsidRDefault="001E02FB" w:rsidP="001E02FB">
            <w:r w:rsidRPr="00F34A1A">
              <w:t>Дмитриев</w:t>
            </w:r>
            <w:r>
              <w:t xml:space="preserve"> А.</w:t>
            </w:r>
          </w:p>
        </w:tc>
        <w:tc>
          <w:tcPr>
            <w:tcW w:w="5505" w:type="dxa"/>
            <w:shd w:val="clear" w:color="auto" w:fill="auto"/>
          </w:tcPr>
          <w:p w14:paraId="14EC5353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>Эволюция внешнего радиационного пояса в течение последних двух солнечных циклов</w:t>
            </w:r>
          </w:p>
        </w:tc>
      </w:tr>
      <w:tr w:rsidR="001E02FB" w:rsidRPr="00F34A1A" w14:paraId="183DF581" w14:textId="77777777" w:rsidTr="00015CEC">
        <w:tc>
          <w:tcPr>
            <w:tcW w:w="1860" w:type="dxa"/>
            <w:shd w:val="clear" w:color="auto" w:fill="auto"/>
          </w:tcPr>
          <w:p w14:paraId="0219167E" w14:textId="77777777" w:rsidR="001E02FB" w:rsidRPr="00F34A1A" w:rsidRDefault="001E02FB" w:rsidP="001E02FB">
            <w:r w:rsidRPr="00F34A1A">
              <w:t>10:15 – 10:30</w:t>
            </w:r>
          </w:p>
        </w:tc>
        <w:tc>
          <w:tcPr>
            <w:tcW w:w="2263" w:type="dxa"/>
            <w:shd w:val="clear" w:color="auto" w:fill="auto"/>
          </w:tcPr>
          <w:p w14:paraId="17809041" w14:textId="1D08DB71" w:rsidR="001E02FB" w:rsidRPr="00F34A1A" w:rsidRDefault="001E02FB" w:rsidP="001E02FB">
            <w:r w:rsidRPr="00F34A1A">
              <w:t>Суворова</w:t>
            </w:r>
            <w:r>
              <w:t xml:space="preserve"> А.</w:t>
            </w:r>
          </w:p>
        </w:tc>
        <w:tc>
          <w:tcPr>
            <w:tcW w:w="5505" w:type="dxa"/>
            <w:shd w:val="clear" w:color="auto" w:fill="auto"/>
          </w:tcPr>
          <w:p w14:paraId="3A2AD519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 xml:space="preserve">Солнечно-циклические вариации возрастаний потоков </w:t>
            </w:r>
            <w:proofErr w:type="spellStart"/>
            <w:r w:rsidRPr="00F34A1A">
              <w:rPr>
                <w:b w:val="0"/>
                <w:sz w:val="24"/>
              </w:rPr>
              <w:t>квазизахваченных</w:t>
            </w:r>
            <w:proofErr w:type="spellEnd"/>
            <w:r w:rsidRPr="00F34A1A">
              <w:rPr>
                <w:b w:val="0"/>
                <w:sz w:val="24"/>
              </w:rPr>
              <w:t xml:space="preserve"> электронов в запрещенной зоне</w:t>
            </w:r>
          </w:p>
        </w:tc>
      </w:tr>
      <w:tr w:rsidR="001E02FB" w:rsidRPr="00F34A1A" w14:paraId="6EC3E72D" w14:textId="77777777" w:rsidTr="00015CEC">
        <w:tc>
          <w:tcPr>
            <w:tcW w:w="1860" w:type="dxa"/>
            <w:shd w:val="clear" w:color="auto" w:fill="auto"/>
          </w:tcPr>
          <w:p w14:paraId="1C000C0A" w14:textId="77777777" w:rsidR="001E02FB" w:rsidRPr="00F34A1A" w:rsidRDefault="001E02FB" w:rsidP="001E02FB">
            <w:r w:rsidRPr="00F34A1A">
              <w:t>10:30 – 10:45</w:t>
            </w:r>
          </w:p>
        </w:tc>
        <w:tc>
          <w:tcPr>
            <w:tcW w:w="2263" w:type="dxa"/>
            <w:shd w:val="clear" w:color="auto" w:fill="auto"/>
          </w:tcPr>
          <w:p w14:paraId="26E9A99A" w14:textId="304773EE" w:rsidR="001E02FB" w:rsidRPr="00AD5FBF" w:rsidRDefault="001E02FB" w:rsidP="001E02FB">
            <w:pPr>
              <w:rPr>
                <w:lang w:val="en-US"/>
              </w:rPr>
            </w:pPr>
            <w:r w:rsidRPr="00F34A1A">
              <w:t>Антонова</w:t>
            </w:r>
            <w:r>
              <w:rPr>
                <w:lang w:val="en-US"/>
              </w:rPr>
              <w:t xml:space="preserve"> </w:t>
            </w:r>
            <w:r>
              <w:t>Е. Е.</w:t>
            </w:r>
          </w:p>
        </w:tc>
        <w:tc>
          <w:tcPr>
            <w:tcW w:w="5505" w:type="dxa"/>
            <w:shd w:val="clear" w:color="auto" w:fill="auto"/>
          </w:tcPr>
          <w:p w14:paraId="6D1C3902" w14:textId="40373EF0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Pr="00504A20">
              <w:rPr>
                <w:b w:val="0"/>
                <w:sz w:val="24"/>
              </w:rPr>
              <w:t xml:space="preserve">роблемы формирования кольцевого тока и внешнего радиационного пояса </w:t>
            </w:r>
            <w:r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1E02FB" w:rsidRPr="00AA4893" w14:paraId="20B60BEF" w14:textId="77777777" w:rsidTr="00015CEC">
        <w:tc>
          <w:tcPr>
            <w:tcW w:w="1860" w:type="dxa"/>
            <w:shd w:val="clear" w:color="auto" w:fill="auto"/>
          </w:tcPr>
          <w:p w14:paraId="6C88A773" w14:textId="77777777" w:rsidR="001E02FB" w:rsidRPr="00F34A1A" w:rsidRDefault="001E02FB" w:rsidP="001E02FB">
            <w:r w:rsidRPr="00F34A1A">
              <w:rPr>
                <w:lang w:val="en-US"/>
              </w:rPr>
              <w:t>1</w:t>
            </w:r>
            <w:r w:rsidRPr="00F34A1A">
              <w:t>0</w:t>
            </w:r>
            <w:r w:rsidRPr="00F34A1A">
              <w:rPr>
                <w:lang w:val="en-US"/>
              </w:rPr>
              <w:t>:</w:t>
            </w:r>
            <w:r w:rsidRPr="00F34A1A">
              <w:t>45</w:t>
            </w:r>
            <w:r w:rsidRPr="00F34A1A">
              <w:rPr>
                <w:lang w:val="en-US"/>
              </w:rPr>
              <w:t xml:space="preserve"> – 11:</w:t>
            </w:r>
            <w:r w:rsidRPr="00F34A1A">
              <w:t>00</w:t>
            </w:r>
          </w:p>
        </w:tc>
        <w:tc>
          <w:tcPr>
            <w:tcW w:w="2263" w:type="dxa"/>
            <w:shd w:val="clear" w:color="auto" w:fill="auto"/>
          </w:tcPr>
          <w:p w14:paraId="56BCB22F" w14:textId="2E1CEEB5" w:rsidR="001E02FB" w:rsidRPr="00F34A1A" w:rsidRDefault="001E02FB" w:rsidP="001E02FB">
            <w:pPr>
              <w:rPr>
                <w:color w:val="000000" w:themeColor="text1"/>
                <w:lang w:val="en-US"/>
              </w:rPr>
            </w:pPr>
            <w:proofErr w:type="spellStart"/>
            <w:r w:rsidRPr="00F34A1A">
              <w:rPr>
                <w:color w:val="000000" w:themeColor="text1"/>
                <w:lang w:val="en-US"/>
              </w:rPr>
              <w:t>Belakhovsky</w:t>
            </w:r>
            <w:proofErr w:type="spellEnd"/>
            <w:r>
              <w:rPr>
                <w:color w:val="000000" w:themeColor="text1"/>
                <w:lang w:val="en-US"/>
              </w:rPr>
              <w:t xml:space="preserve"> V.</w:t>
            </w:r>
            <w:r w:rsidRPr="000E1A77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34A1A">
              <w:rPr>
                <w:color w:val="000000" w:themeColor="text1"/>
                <w:lang w:val="en-US"/>
              </w:rPr>
              <w:t>Pilipenko</w:t>
            </w:r>
            <w:proofErr w:type="spellEnd"/>
            <w:r w:rsidRPr="008E3ED5">
              <w:rPr>
                <w:color w:val="000000" w:themeColor="text1"/>
                <w:lang w:val="en-US"/>
              </w:rPr>
              <w:t xml:space="preserve"> </w:t>
            </w:r>
            <w:r w:rsidRPr="00F34A1A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., </w:t>
            </w:r>
            <w:r w:rsidRPr="00F34A1A">
              <w:rPr>
                <w:color w:val="000000" w:themeColor="text1"/>
                <w:lang w:val="en-US"/>
              </w:rPr>
              <w:t>Antonova</w:t>
            </w:r>
            <w:r>
              <w:rPr>
                <w:color w:val="000000" w:themeColor="text1"/>
                <w:lang w:val="en-US"/>
              </w:rPr>
              <w:t xml:space="preserve"> E. E.</w:t>
            </w:r>
            <w:r w:rsidRPr="008E3ED5">
              <w:rPr>
                <w:color w:val="000000" w:themeColor="text1"/>
                <w:lang w:val="en-US"/>
              </w:rPr>
              <w:t>,</w:t>
            </w:r>
            <w:r w:rsidRPr="00AD5FB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Miyoshi</w:t>
            </w:r>
            <w:r w:rsidRPr="00AD5FB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Y.</w:t>
            </w:r>
            <w:r w:rsidRPr="002B63C7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  <w:lang w:val="en-US"/>
              </w:rPr>
              <w:t xml:space="preserve"> Kasahara Y.</w:t>
            </w:r>
            <w:r w:rsidRPr="002B63C7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34A1A">
              <w:rPr>
                <w:color w:val="000000" w:themeColor="text1"/>
                <w:lang w:val="en-US"/>
              </w:rPr>
              <w:t>Kasahara</w:t>
            </w:r>
            <w:r>
              <w:rPr>
                <w:color w:val="000000" w:themeColor="text1"/>
                <w:lang w:val="en-US"/>
              </w:rPr>
              <w:t xml:space="preserve"> S.</w:t>
            </w:r>
            <w:r w:rsidRPr="002B63C7">
              <w:rPr>
                <w:color w:val="000000" w:themeColor="text1"/>
                <w:lang w:val="en-US"/>
              </w:rPr>
              <w:t>,</w:t>
            </w: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34A1A">
              <w:rPr>
                <w:color w:val="000000" w:themeColor="text1"/>
                <w:lang w:val="en-US"/>
              </w:rPr>
              <w:t>Higashio</w:t>
            </w:r>
            <w:proofErr w:type="spellEnd"/>
            <w:r w:rsidRPr="00F34A1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N.</w:t>
            </w:r>
          </w:p>
        </w:tc>
        <w:tc>
          <w:tcPr>
            <w:tcW w:w="5505" w:type="dxa"/>
            <w:shd w:val="clear" w:color="auto" w:fill="auto"/>
          </w:tcPr>
          <w:p w14:paraId="200CA8D7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  <w:lang w:val="en-US"/>
              </w:rPr>
            </w:pPr>
            <w:r w:rsidRPr="00F34A1A">
              <w:rPr>
                <w:b w:val="0"/>
                <w:sz w:val="24"/>
                <w:lang w:val="en-US"/>
              </w:rPr>
              <w:t>The contribution of different mechanisms to the acceleration of the outer radiation belt electrons with using Arase and GOES satellite data</w:t>
            </w:r>
          </w:p>
        </w:tc>
      </w:tr>
      <w:tr w:rsidR="001E02FB" w:rsidRPr="00F34A1A" w14:paraId="163B4AD7" w14:textId="77777777" w:rsidTr="00015CEC">
        <w:tc>
          <w:tcPr>
            <w:tcW w:w="1860" w:type="dxa"/>
            <w:shd w:val="clear" w:color="auto" w:fill="auto"/>
          </w:tcPr>
          <w:p w14:paraId="02F4A2C6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11:00 - 11:30</w:t>
            </w:r>
          </w:p>
        </w:tc>
        <w:tc>
          <w:tcPr>
            <w:tcW w:w="2263" w:type="dxa"/>
            <w:shd w:val="clear" w:color="auto" w:fill="auto"/>
          </w:tcPr>
          <w:p w14:paraId="7E153C53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Перерыв на кофе </w:t>
            </w:r>
          </w:p>
          <w:p w14:paraId="0FB8376A" w14:textId="77777777" w:rsidR="001E02FB" w:rsidRPr="00F34A1A" w:rsidRDefault="001E02FB" w:rsidP="001E02FB"/>
        </w:tc>
        <w:tc>
          <w:tcPr>
            <w:tcW w:w="5505" w:type="dxa"/>
            <w:shd w:val="clear" w:color="auto" w:fill="auto"/>
          </w:tcPr>
          <w:p w14:paraId="48A5AF09" w14:textId="77777777" w:rsidR="001E02FB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</w:p>
          <w:p w14:paraId="2932A045" w14:textId="28A55381" w:rsidR="001E02FB" w:rsidRPr="007D15EB" w:rsidRDefault="001E02FB" w:rsidP="001E02FB">
            <w:pPr>
              <w:jc w:val="right"/>
              <w:rPr>
                <w:i/>
                <w:u w:val="single"/>
              </w:rPr>
            </w:pPr>
            <w:r w:rsidRPr="007D15EB">
              <w:rPr>
                <w:b/>
                <w:i/>
                <w:u w:val="single"/>
              </w:rPr>
              <w:t>Председатель: Демехов А.Г</w:t>
            </w:r>
            <w:r>
              <w:rPr>
                <w:i/>
                <w:u w:val="single"/>
              </w:rPr>
              <w:t>.</w:t>
            </w:r>
          </w:p>
        </w:tc>
      </w:tr>
      <w:tr w:rsidR="001E02FB" w:rsidRPr="00F34A1A" w14:paraId="7F05105C" w14:textId="77777777" w:rsidTr="00015CEC">
        <w:tc>
          <w:tcPr>
            <w:tcW w:w="1860" w:type="dxa"/>
            <w:shd w:val="clear" w:color="auto" w:fill="auto"/>
          </w:tcPr>
          <w:p w14:paraId="7BB2D06D" w14:textId="77777777" w:rsidR="001E02FB" w:rsidRPr="00F34A1A" w:rsidRDefault="001E02FB" w:rsidP="001E02FB">
            <w:r w:rsidRPr="00F34A1A">
              <w:t>11:30 - 11:45</w:t>
            </w:r>
          </w:p>
        </w:tc>
        <w:tc>
          <w:tcPr>
            <w:tcW w:w="2263" w:type="dxa"/>
            <w:shd w:val="clear" w:color="auto" w:fill="auto"/>
          </w:tcPr>
          <w:p w14:paraId="566A1ACC" w14:textId="77777777" w:rsidR="001E02FB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Schelkanov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K., </w:t>
            </w:r>
            <w:r w:rsidRPr="00F34A1A">
              <w:rPr>
                <w:lang w:val="en-US"/>
              </w:rPr>
              <w:t>Belov</w:t>
            </w:r>
            <w:r>
              <w:rPr>
                <w:lang w:val="en-US"/>
              </w:rPr>
              <w:t xml:space="preserve"> A., </w:t>
            </w:r>
          </w:p>
          <w:p w14:paraId="209DAFB6" w14:textId="00263FCC" w:rsidR="001E02FB" w:rsidRPr="005E7264" w:rsidRDefault="001E02FB" w:rsidP="001E02FB">
            <w:pPr>
              <w:rPr>
                <w:lang w:val="en-US"/>
              </w:rPr>
            </w:pPr>
            <w:proofErr w:type="spellStart"/>
            <w:r w:rsidRPr="001F65A5">
              <w:rPr>
                <w:lang w:val="en-US"/>
              </w:rPr>
              <w:t>Klimov</w:t>
            </w:r>
            <w:proofErr w:type="spellEnd"/>
            <w:r>
              <w:rPr>
                <w:lang w:val="en-US"/>
              </w:rPr>
              <w:t xml:space="preserve"> P. A., </w:t>
            </w:r>
            <w:proofErr w:type="spellStart"/>
            <w:r>
              <w:rPr>
                <w:lang w:val="en-US"/>
              </w:rPr>
              <w:t>Sharakin</w:t>
            </w:r>
            <w:proofErr w:type="spellEnd"/>
            <w:r>
              <w:rPr>
                <w:lang w:val="en-US"/>
              </w:rPr>
              <w:t xml:space="preserve"> S.</w:t>
            </w:r>
            <w:r w:rsidRPr="005E7264">
              <w:rPr>
                <w:lang w:val="en-US"/>
              </w:rPr>
              <w:t xml:space="preserve"> </w:t>
            </w:r>
            <w:r>
              <w:rPr>
                <w:lang w:val="en-US"/>
              </w:rPr>
              <w:t>A.</w:t>
            </w:r>
          </w:p>
        </w:tc>
        <w:tc>
          <w:tcPr>
            <w:tcW w:w="5505" w:type="dxa"/>
            <w:shd w:val="clear" w:color="auto" w:fill="auto"/>
          </w:tcPr>
          <w:p w14:paraId="5C6A8F37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proofErr w:type="spellStart"/>
            <w:r w:rsidRPr="00F34A1A">
              <w:rPr>
                <w:rStyle w:val="field"/>
                <w:b w:val="0"/>
                <w:sz w:val="24"/>
              </w:rPr>
              <w:t>Микровсплески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УФ излучения в авроральной зоне по данным многоканального изображающего фотометра обсерватории «Верхнетуломская»</w:t>
            </w:r>
          </w:p>
        </w:tc>
      </w:tr>
      <w:tr w:rsidR="001E02FB" w:rsidRPr="00AA4893" w14:paraId="456C6FBD" w14:textId="77777777" w:rsidTr="00015CEC">
        <w:tc>
          <w:tcPr>
            <w:tcW w:w="1860" w:type="dxa"/>
            <w:shd w:val="clear" w:color="auto" w:fill="auto"/>
          </w:tcPr>
          <w:p w14:paraId="0051A265" w14:textId="77777777" w:rsidR="001E02FB" w:rsidRPr="00F34A1A" w:rsidRDefault="001E02FB" w:rsidP="001E02FB">
            <w:r w:rsidRPr="00F34A1A">
              <w:t>11:45 - 12:00</w:t>
            </w:r>
          </w:p>
        </w:tc>
        <w:tc>
          <w:tcPr>
            <w:tcW w:w="2263" w:type="dxa"/>
            <w:shd w:val="clear" w:color="auto" w:fill="auto"/>
          </w:tcPr>
          <w:p w14:paraId="78DFB0B4" w14:textId="3B93DAC7" w:rsidR="001E02FB" w:rsidRPr="007D15EB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P</w:t>
            </w:r>
            <w:r>
              <w:rPr>
                <w:lang w:val="en-US"/>
              </w:rPr>
              <w:t>ilipenko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V., </w:t>
            </w:r>
            <w:proofErr w:type="spellStart"/>
            <w:r w:rsidRPr="00F34A1A">
              <w:rPr>
                <w:lang w:val="en-US"/>
              </w:rPr>
              <w:t>K</w:t>
            </w:r>
            <w:r>
              <w:rPr>
                <w:lang w:val="en-US"/>
              </w:rPr>
              <w:t>ozyreva</w:t>
            </w:r>
            <w:proofErr w:type="spellEnd"/>
            <w:r w:rsidRPr="00F34A1A">
              <w:rPr>
                <w:lang w:val="en-US"/>
              </w:rPr>
              <w:t xml:space="preserve"> O</w:t>
            </w:r>
            <w:r>
              <w:rPr>
                <w:lang w:val="en-US"/>
              </w:rPr>
              <w:t>.</w:t>
            </w:r>
          </w:p>
        </w:tc>
        <w:tc>
          <w:tcPr>
            <w:tcW w:w="5505" w:type="dxa"/>
            <w:shd w:val="clear" w:color="auto" w:fill="auto"/>
          </w:tcPr>
          <w:p w14:paraId="388AF1D6" w14:textId="311E3D0D" w:rsidR="001E02FB" w:rsidRPr="00F04760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  <w:lang w:val="en-US"/>
              </w:rPr>
            </w:pPr>
            <w:r w:rsidRPr="007D15EB">
              <w:rPr>
                <w:rStyle w:val="field"/>
                <w:b w:val="0"/>
                <w:sz w:val="24"/>
                <w:lang w:val="en-US"/>
              </w:rPr>
              <w:t>ULF waves as driver of relativistic electrons: Pros and Cons</w:t>
            </w:r>
          </w:p>
        </w:tc>
      </w:tr>
      <w:tr w:rsidR="001E02FB" w:rsidRPr="00F34A1A" w14:paraId="7CBF33B1" w14:textId="77777777" w:rsidTr="00015CEC">
        <w:tc>
          <w:tcPr>
            <w:tcW w:w="1860" w:type="dxa"/>
            <w:shd w:val="clear" w:color="auto" w:fill="auto"/>
          </w:tcPr>
          <w:p w14:paraId="6C078D0F" w14:textId="77777777" w:rsidR="001E02FB" w:rsidRPr="007D15EB" w:rsidRDefault="001E02FB" w:rsidP="001E02FB">
            <w:pPr>
              <w:rPr>
                <w:lang w:val="en-US"/>
              </w:rPr>
            </w:pPr>
            <w:r w:rsidRPr="007D15EB">
              <w:rPr>
                <w:lang w:val="en-US"/>
              </w:rPr>
              <w:t>12:00 - 12:15</w:t>
            </w:r>
          </w:p>
        </w:tc>
        <w:tc>
          <w:tcPr>
            <w:tcW w:w="2263" w:type="dxa"/>
            <w:shd w:val="clear" w:color="auto" w:fill="auto"/>
          </w:tcPr>
          <w:p w14:paraId="40479CBF" w14:textId="77777777" w:rsidR="004409F3" w:rsidRDefault="001E02FB" w:rsidP="001E02FB">
            <w:proofErr w:type="spellStart"/>
            <w:r w:rsidRPr="001F65A5">
              <w:t>Калегаев</w:t>
            </w:r>
            <w:proofErr w:type="spellEnd"/>
            <w:r w:rsidRPr="00F04760">
              <w:t xml:space="preserve"> </w:t>
            </w:r>
            <w:r>
              <w:t>В</w:t>
            </w:r>
            <w:r w:rsidRPr="00F04760">
              <w:t xml:space="preserve">. </w:t>
            </w:r>
            <w:r>
              <w:t>В</w:t>
            </w:r>
            <w:r w:rsidRPr="00F04760">
              <w:t xml:space="preserve">., </w:t>
            </w:r>
            <w:proofErr w:type="spellStart"/>
            <w:r w:rsidRPr="00F34A1A">
              <w:t>Базилевская</w:t>
            </w:r>
            <w:proofErr w:type="spellEnd"/>
            <w:r w:rsidRPr="00F04760">
              <w:t xml:space="preserve"> </w:t>
            </w:r>
            <w:r>
              <w:t>Г</w:t>
            </w:r>
            <w:r w:rsidRPr="00F04760">
              <w:t xml:space="preserve">. </w:t>
            </w:r>
            <w:r>
              <w:t>А</w:t>
            </w:r>
            <w:r w:rsidRPr="00F04760">
              <w:t xml:space="preserve">., </w:t>
            </w:r>
            <w:r w:rsidRPr="00F34A1A">
              <w:t>Власова</w:t>
            </w:r>
            <w:r w:rsidRPr="00F04760">
              <w:t xml:space="preserve"> </w:t>
            </w:r>
            <w:r>
              <w:t>Н</w:t>
            </w:r>
            <w:r w:rsidRPr="00F04760">
              <w:t xml:space="preserve">. </w:t>
            </w:r>
            <w:r>
              <w:t>А</w:t>
            </w:r>
            <w:r w:rsidRPr="00F04760">
              <w:t xml:space="preserve">., </w:t>
            </w:r>
            <w:r w:rsidRPr="00F34A1A">
              <w:t xml:space="preserve">Груздов </w:t>
            </w:r>
            <w:r>
              <w:t xml:space="preserve">Д. С., </w:t>
            </w:r>
          </w:p>
          <w:p w14:paraId="5C8787F9" w14:textId="06CB9A93" w:rsidR="004409F3" w:rsidRDefault="004409F3" w:rsidP="001E02FB">
            <w:proofErr w:type="spellStart"/>
            <w:r>
              <w:t>Гранкин</w:t>
            </w:r>
            <w:proofErr w:type="spellEnd"/>
            <w:r>
              <w:t xml:space="preserve"> Д.,</w:t>
            </w:r>
          </w:p>
          <w:p w14:paraId="1877972D" w14:textId="16552C0C" w:rsidR="001E02FB" w:rsidRPr="00F34A1A" w:rsidRDefault="001E02FB" w:rsidP="001E02FB">
            <w:r w:rsidRPr="00F34A1A">
              <w:t>Демехов</w:t>
            </w:r>
            <w:r>
              <w:t xml:space="preserve"> А. Г., </w:t>
            </w:r>
            <w:r w:rsidRPr="00F34A1A">
              <w:t xml:space="preserve">Иванова </w:t>
            </w:r>
            <w:r>
              <w:t xml:space="preserve">А. Р., </w:t>
            </w:r>
            <w:proofErr w:type="spellStart"/>
            <w:r w:rsidRPr="00F34A1A">
              <w:t>Капорцева</w:t>
            </w:r>
            <w:proofErr w:type="spellEnd"/>
            <w:r w:rsidRPr="00F34A1A">
              <w:t xml:space="preserve"> </w:t>
            </w:r>
            <w:r>
              <w:t xml:space="preserve">К. Б., </w:t>
            </w:r>
            <w:r w:rsidRPr="00F34A1A">
              <w:t xml:space="preserve">Миронова </w:t>
            </w:r>
            <w:r>
              <w:t xml:space="preserve">И. А., </w:t>
            </w:r>
            <w:r w:rsidRPr="00F34A1A">
              <w:t>Мягкова</w:t>
            </w:r>
            <w:r>
              <w:t xml:space="preserve"> И. Н., </w:t>
            </w:r>
            <w:r w:rsidRPr="00F34A1A">
              <w:t xml:space="preserve">Попова </w:t>
            </w:r>
            <w:r>
              <w:t xml:space="preserve">Т. А. </w:t>
            </w:r>
            <w:r w:rsidRPr="00F34A1A">
              <w:t xml:space="preserve">Шугай </w:t>
            </w:r>
            <w:r>
              <w:t xml:space="preserve">Ю. С., </w:t>
            </w:r>
            <w:r w:rsidRPr="00F34A1A">
              <w:t xml:space="preserve">Яхнина </w:t>
            </w:r>
            <w:r>
              <w:t>Т. А.</w:t>
            </w:r>
          </w:p>
        </w:tc>
        <w:tc>
          <w:tcPr>
            <w:tcW w:w="5505" w:type="dxa"/>
            <w:shd w:val="clear" w:color="auto" w:fill="auto"/>
          </w:tcPr>
          <w:p w14:paraId="3EEF488E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П</w:t>
            </w:r>
            <w:r w:rsidRPr="0082745E">
              <w:rPr>
                <w:rStyle w:val="field"/>
                <w:b w:val="0"/>
                <w:sz w:val="24"/>
              </w:rPr>
              <w:t>ространственно-временные вариации энергичных электроно</w:t>
            </w:r>
            <w:r>
              <w:rPr>
                <w:rStyle w:val="field"/>
                <w:b w:val="0"/>
                <w:sz w:val="24"/>
              </w:rPr>
              <w:t>в внешнего радиационного пояса З</w:t>
            </w:r>
            <w:r w:rsidRPr="0082745E">
              <w:rPr>
                <w:rStyle w:val="field"/>
                <w:b w:val="0"/>
                <w:sz w:val="24"/>
              </w:rPr>
              <w:t>емли под воздействием межпланетной среды 08-28.10.2017</w:t>
            </w:r>
          </w:p>
        </w:tc>
      </w:tr>
      <w:tr w:rsidR="001E02FB" w:rsidRPr="00F34A1A" w14:paraId="08F622D5" w14:textId="77777777" w:rsidTr="00015CEC">
        <w:tc>
          <w:tcPr>
            <w:tcW w:w="1860" w:type="dxa"/>
            <w:shd w:val="clear" w:color="auto" w:fill="auto"/>
          </w:tcPr>
          <w:p w14:paraId="4E2F11C6" w14:textId="77777777" w:rsidR="001E02FB" w:rsidRPr="00F34A1A" w:rsidRDefault="001E02FB" w:rsidP="001E02FB">
            <w:r w:rsidRPr="00F34A1A">
              <w:lastRenderedPageBreak/>
              <w:t>12:15 – 12:30</w:t>
            </w:r>
          </w:p>
        </w:tc>
        <w:tc>
          <w:tcPr>
            <w:tcW w:w="2263" w:type="dxa"/>
            <w:shd w:val="clear" w:color="auto" w:fill="auto"/>
          </w:tcPr>
          <w:p w14:paraId="7EC9B829" w14:textId="5858ED20" w:rsidR="001E02FB" w:rsidRPr="00F34A1A" w:rsidRDefault="001E02FB" w:rsidP="001E02FB">
            <w:r w:rsidRPr="00F34A1A">
              <w:t>Дорофеев Д. А.,</w:t>
            </w:r>
            <w:r>
              <w:t xml:space="preserve"> </w:t>
            </w:r>
            <w:r w:rsidRPr="00F34A1A">
              <w:t xml:space="preserve">Чернышов А. А., </w:t>
            </w:r>
            <w:proofErr w:type="spellStart"/>
            <w:r w:rsidRPr="00F34A1A">
              <w:t>Чугунин</w:t>
            </w:r>
            <w:proofErr w:type="spellEnd"/>
            <w:r w:rsidRPr="00F34A1A">
              <w:t xml:space="preserve"> Д. В., Могилевский</w:t>
            </w:r>
            <w:r>
              <w:t> </w:t>
            </w:r>
            <w:r w:rsidRPr="00F34A1A">
              <w:t>М.</w:t>
            </w:r>
            <w:r>
              <w:t> </w:t>
            </w:r>
            <w:r w:rsidRPr="00F34A1A">
              <w:t>М.</w:t>
            </w:r>
          </w:p>
        </w:tc>
        <w:tc>
          <w:tcPr>
            <w:tcW w:w="5505" w:type="dxa"/>
            <w:shd w:val="clear" w:color="auto" w:fill="auto"/>
          </w:tcPr>
          <w:p w14:paraId="1BAAF7EE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С</w:t>
            </w:r>
            <w:r w:rsidRPr="008871FB">
              <w:rPr>
                <w:rStyle w:val="field"/>
                <w:b w:val="0"/>
                <w:sz w:val="24"/>
              </w:rPr>
              <w:t>татистические характеристики гектометр</w:t>
            </w:r>
            <w:r>
              <w:rPr>
                <w:rStyle w:val="field"/>
                <w:b w:val="0"/>
                <w:sz w:val="24"/>
              </w:rPr>
              <w:t>ового излучения в магнитосфере З</w:t>
            </w:r>
            <w:r w:rsidRPr="008871FB">
              <w:rPr>
                <w:rStyle w:val="field"/>
                <w:b w:val="0"/>
                <w:sz w:val="24"/>
              </w:rPr>
              <w:t>емли</w:t>
            </w:r>
          </w:p>
        </w:tc>
      </w:tr>
      <w:tr w:rsidR="001E02FB" w:rsidRPr="00F34A1A" w14:paraId="76364757" w14:textId="77777777" w:rsidTr="00015CEC">
        <w:tc>
          <w:tcPr>
            <w:tcW w:w="1860" w:type="dxa"/>
            <w:shd w:val="clear" w:color="auto" w:fill="auto"/>
          </w:tcPr>
          <w:p w14:paraId="65A2EFC9" w14:textId="77777777" w:rsidR="001E02FB" w:rsidRPr="00F34A1A" w:rsidRDefault="001E02FB" w:rsidP="001E02FB">
            <w:r w:rsidRPr="00F34A1A">
              <w:t>12:30 – 12:45</w:t>
            </w:r>
          </w:p>
        </w:tc>
        <w:tc>
          <w:tcPr>
            <w:tcW w:w="2263" w:type="dxa"/>
            <w:shd w:val="clear" w:color="auto" w:fill="auto"/>
          </w:tcPr>
          <w:p w14:paraId="36D5EAE1" w14:textId="77777777" w:rsidR="001E02FB" w:rsidRPr="00F34A1A" w:rsidRDefault="001E02FB" w:rsidP="001E02FB">
            <w:proofErr w:type="spellStart"/>
            <w:r w:rsidRPr="00F34A1A">
              <w:t>Чернышов</w:t>
            </w:r>
            <w:proofErr w:type="spellEnd"/>
            <w:r w:rsidRPr="00F34A1A">
              <w:t xml:space="preserve"> А.А., </w:t>
            </w:r>
            <w:proofErr w:type="spellStart"/>
            <w:r w:rsidRPr="00F34A1A">
              <w:t>Козелов</w:t>
            </w:r>
            <w:proofErr w:type="spellEnd"/>
            <w:r w:rsidRPr="00F34A1A">
              <w:t xml:space="preserve"> Б.В., Могилевский М.М.</w:t>
            </w:r>
          </w:p>
        </w:tc>
        <w:tc>
          <w:tcPr>
            <w:tcW w:w="5505" w:type="dxa"/>
            <w:shd w:val="clear" w:color="auto" w:fill="auto"/>
          </w:tcPr>
          <w:p w14:paraId="47A0930D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Q-</w:t>
            </w:r>
            <w:r w:rsidRPr="008871FB">
              <w:rPr>
                <w:rStyle w:val="field"/>
                <w:b w:val="0"/>
                <w:sz w:val="24"/>
              </w:rPr>
              <w:t>статистика и авроральные сияния</w:t>
            </w:r>
          </w:p>
        </w:tc>
      </w:tr>
      <w:tr w:rsidR="001E02FB" w:rsidRPr="00F34A1A" w14:paraId="67551105" w14:textId="77777777" w:rsidTr="00015CEC">
        <w:tc>
          <w:tcPr>
            <w:tcW w:w="1860" w:type="dxa"/>
            <w:shd w:val="clear" w:color="auto" w:fill="auto"/>
          </w:tcPr>
          <w:p w14:paraId="1B5BCAD8" w14:textId="77777777" w:rsidR="001E02FB" w:rsidRPr="00F34A1A" w:rsidRDefault="001E02FB" w:rsidP="001E02FB">
            <w:r w:rsidRPr="00F34A1A">
              <w:rPr>
                <w:lang w:val="en-US"/>
              </w:rPr>
              <w:t>1</w:t>
            </w:r>
            <w:r w:rsidRPr="00F34A1A">
              <w:t>2</w:t>
            </w:r>
            <w:r w:rsidRPr="00F34A1A">
              <w:rPr>
                <w:lang w:val="en-US"/>
              </w:rPr>
              <w:t>:</w:t>
            </w:r>
            <w:r w:rsidRPr="00F34A1A">
              <w:t>45</w:t>
            </w:r>
            <w:r w:rsidRPr="00F34A1A">
              <w:rPr>
                <w:lang w:val="en-US"/>
              </w:rPr>
              <w:t xml:space="preserve"> – 1</w:t>
            </w:r>
            <w:r w:rsidRPr="00F34A1A">
              <w:t>3</w:t>
            </w:r>
            <w:r w:rsidRPr="00F34A1A">
              <w:rPr>
                <w:lang w:val="en-US"/>
              </w:rPr>
              <w:t>:</w:t>
            </w:r>
            <w:r w:rsidRPr="00F34A1A">
              <w:t>00</w:t>
            </w:r>
          </w:p>
        </w:tc>
        <w:tc>
          <w:tcPr>
            <w:tcW w:w="2263" w:type="dxa"/>
            <w:shd w:val="clear" w:color="auto" w:fill="auto"/>
          </w:tcPr>
          <w:p w14:paraId="23ED32B0" w14:textId="53F63B91" w:rsidR="001E02FB" w:rsidRPr="00504A20" w:rsidRDefault="001E02FB" w:rsidP="001E02FB">
            <w:pPr>
              <w:rPr>
                <w:lang w:val="en-US"/>
              </w:rPr>
            </w:pPr>
            <w:r w:rsidRPr="00F34A1A">
              <w:rPr>
                <w:lang w:val="en-US"/>
              </w:rPr>
              <w:t xml:space="preserve">Mironova </w:t>
            </w:r>
            <w:r>
              <w:rPr>
                <w:lang w:val="en-US"/>
              </w:rPr>
              <w:t xml:space="preserve">I. A., </w:t>
            </w:r>
            <w:proofErr w:type="spellStart"/>
            <w:r w:rsidRPr="00F34A1A">
              <w:rPr>
                <w:lang w:val="en-US"/>
              </w:rPr>
              <w:t>Bazilevskaya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G. A., </w:t>
            </w:r>
            <w:proofErr w:type="spellStart"/>
            <w:r w:rsidRPr="00504A20">
              <w:rPr>
                <w:lang w:val="en-US"/>
              </w:rPr>
              <w:t>Grankin</w:t>
            </w:r>
            <w:proofErr w:type="spellEnd"/>
            <w:r>
              <w:rPr>
                <w:lang w:val="en-US"/>
              </w:rPr>
              <w:t xml:space="preserve"> D.</w:t>
            </w:r>
          </w:p>
        </w:tc>
        <w:tc>
          <w:tcPr>
            <w:tcW w:w="5505" w:type="dxa"/>
            <w:shd w:val="clear" w:color="auto" w:fill="auto"/>
          </w:tcPr>
          <w:p w14:paraId="5DBE4474" w14:textId="77777777" w:rsidR="001E02FB" w:rsidRPr="00F34A1A" w:rsidRDefault="001E02FB" w:rsidP="001E02FB">
            <w:r w:rsidRPr="00F34A1A">
              <w:t xml:space="preserve">Отклик атмосферы на высыпания энергичных электронов </w:t>
            </w:r>
            <w:r w:rsidRPr="00F34A1A">
              <w:rPr>
                <w:rStyle w:val="field"/>
                <w:i/>
              </w:rPr>
              <w:t>(онлайн)</w:t>
            </w:r>
          </w:p>
        </w:tc>
      </w:tr>
      <w:tr w:rsidR="001E02FB" w:rsidRPr="00F34A1A" w14:paraId="7E406BDF" w14:textId="77777777" w:rsidTr="00015CEC">
        <w:tc>
          <w:tcPr>
            <w:tcW w:w="1860" w:type="dxa"/>
            <w:shd w:val="clear" w:color="auto" w:fill="auto"/>
          </w:tcPr>
          <w:p w14:paraId="457AE8D3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13:00 - 14:30  </w:t>
            </w:r>
          </w:p>
          <w:p w14:paraId="1742B1BC" w14:textId="77777777" w:rsidR="001E02FB" w:rsidRPr="00F34A1A" w:rsidRDefault="001E02FB" w:rsidP="001E02FB"/>
        </w:tc>
        <w:tc>
          <w:tcPr>
            <w:tcW w:w="7768" w:type="dxa"/>
            <w:gridSpan w:val="2"/>
            <w:shd w:val="clear" w:color="auto" w:fill="auto"/>
          </w:tcPr>
          <w:p w14:paraId="74A92CEB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Обед</w:t>
            </w:r>
          </w:p>
          <w:p w14:paraId="192D3958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</w:t>
            </w:r>
          </w:p>
          <w:p w14:paraId="76FDB61D" w14:textId="371BB0CA" w:rsidR="001E02FB" w:rsidRPr="00F34A1A" w:rsidRDefault="001E02FB" w:rsidP="001E02FB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Pr="00F34A1A">
              <w:rPr>
                <w:b/>
                <w:i/>
                <w:u w:val="single"/>
              </w:rPr>
              <w:t>Председатель: Алексеев</w:t>
            </w:r>
            <w:r>
              <w:rPr>
                <w:b/>
                <w:i/>
                <w:u w:val="single"/>
              </w:rPr>
              <w:t xml:space="preserve"> И. И.</w:t>
            </w:r>
          </w:p>
        </w:tc>
      </w:tr>
      <w:tr w:rsidR="001E02FB" w:rsidRPr="00F34A1A" w14:paraId="62507B8A" w14:textId="77777777" w:rsidTr="00015CEC">
        <w:tc>
          <w:tcPr>
            <w:tcW w:w="1860" w:type="dxa"/>
            <w:shd w:val="clear" w:color="auto" w:fill="auto"/>
          </w:tcPr>
          <w:p w14:paraId="0877353D" w14:textId="77777777" w:rsidR="001E02FB" w:rsidRPr="00F34A1A" w:rsidRDefault="001E02FB" w:rsidP="001E02FB"/>
        </w:tc>
        <w:tc>
          <w:tcPr>
            <w:tcW w:w="7768" w:type="dxa"/>
            <w:gridSpan w:val="2"/>
            <w:shd w:val="clear" w:color="auto" w:fill="auto"/>
          </w:tcPr>
          <w:p w14:paraId="604215F0" w14:textId="77777777" w:rsidR="001E02FB" w:rsidRPr="00F34A1A" w:rsidRDefault="001E02FB" w:rsidP="001E02FB">
            <w:pPr>
              <w:rPr>
                <w:b/>
                <w:i/>
              </w:rPr>
            </w:pPr>
          </w:p>
        </w:tc>
      </w:tr>
      <w:tr w:rsidR="001E02FB" w:rsidRPr="00F34A1A" w14:paraId="780D0F46" w14:textId="77777777" w:rsidTr="00015CEC">
        <w:tc>
          <w:tcPr>
            <w:tcW w:w="1860" w:type="dxa"/>
            <w:shd w:val="clear" w:color="auto" w:fill="auto"/>
          </w:tcPr>
          <w:p w14:paraId="44A057CA" w14:textId="77777777" w:rsidR="001E02FB" w:rsidRPr="00F34A1A" w:rsidRDefault="001E02FB" w:rsidP="001E02FB">
            <w:r w:rsidRPr="00F34A1A">
              <w:t>14:30 - 14:45</w:t>
            </w:r>
          </w:p>
        </w:tc>
        <w:tc>
          <w:tcPr>
            <w:tcW w:w="2263" w:type="dxa"/>
            <w:shd w:val="clear" w:color="auto" w:fill="auto"/>
          </w:tcPr>
          <w:p w14:paraId="5654C77C" w14:textId="0665D436" w:rsidR="001E02FB" w:rsidRPr="005E7264" w:rsidRDefault="001E02FB" w:rsidP="001E02FB">
            <w:r w:rsidRPr="00F34A1A">
              <w:t>Дмитриев</w:t>
            </w:r>
            <w:r>
              <w:rPr>
                <w:lang w:val="en-US"/>
              </w:rPr>
              <w:t xml:space="preserve"> </w:t>
            </w:r>
            <w:r>
              <w:t>А.</w:t>
            </w:r>
          </w:p>
        </w:tc>
        <w:tc>
          <w:tcPr>
            <w:tcW w:w="5505" w:type="dxa"/>
            <w:shd w:val="clear" w:color="auto" w:fill="auto"/>
          </w:tcPr>
          <w:p w14:paraId="0D75B77E" w14:textId="0A51FD0F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Геоэффективность сверхэнергичных струй в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магнитослое</w:t>
            </w:r>
            <w:proofErr w:type="spellEnd"/>
          </w:p>
        </w:tc>
      </w:tr>
      <w:tr w:rsidR="001E02FB" w:rsidRPr="00F34A1A" w14:paraId="24A3CD0C" w14:textId="77777777" w:rsidTr="00015CEC">
        <w:tc>
          <w:tcPr>
            <w:tcW w:w="1860" w:type="dxa"/>
            <w:shd w:val="clear" w:color="auto" w:fill="auto"/>
          </w:tcPr>
          <w:p w14:paraId="280FDA9B" w14:textId="77777777" w:rsidR="001E02FB" w:rsidRPr="00F34A1A" w:rsidRDefault="001E02FB" w:rsidP="001E02FB">
            <w:r w:rsidRPr="00F34A1A">
              <w:t>14:45 - 15:00</w:t>
            </w:r>
          </w:p>
        </w:tc>
        <w:tc>
          <w:tcPr>
            <w:tcW w:w="2263" w:type="dxa"/>
            <w:shd w:val="clear" w:color="auto" w:fill="auto"/>
          </w:tcPr>
          <w:p w14:paraId="03422EA0" w14:textId="6831BD3C" w:rsidR="001E02FB" w:rsidRPr="00F34A1A" w:rsidRDefault="001E02FB" w:rsidP="001E02FB">
            <w:r w:rsidRPr="00F34A1A">
              <w:t>Суворова</w:t>
            </w:r>
            <w:r>
              <w:t xml:space="preserve"> А.</w:t>
            </w:r>
          </w:p>
        </w:tc>
        <w:tc>
          <w:tcPr>
            <w:tcW w:w="5505" w:type="dxa"/>
            <w:shd w:val="clear" w:color="auto" w:fill="auto"/>
          </w:tcPr>
          <w:p w14:paraId="1D035A16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О низкоширотных сбоях в работе детекторов частиц на КА POES и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MetOp</w:t>
            </w:r>
            <w:proofErr w:type="spellEnd"/>
          </w:p>
        </w:tc>
      </w:tr>
      <w:tr w:rsidR="001E02FB" w:rsidRPr="00F34A1A" w14:paraId="1CADD4F4" w14:textId="77777777" w:rsidTr="00015CEC">
        <w:tc>
          <w:tcPr>
            <w:tcW w:w="1860" w:type="dxa"/>
            <w:shd w:val="clear" w:color="auto" w:fill="auto"/>
          </w:tcPr>
          <w:p w14:paraId="3AFE01AD" w14:textId="77777777" w:rsidR="001E02FB" w:rsidRPr="00F34A1A" w:rsidRDefault="001E02FB" w:rsidP="001E02FB">
            <w:r w:rsidRPr="00F34A1A">
              <w:t xml:space="preserve">15:00 - 15:15 </w:t>
            </w:r>
          </w:p>
        </w:tc>
        <w:tc>
          <w:tcPr>
            <w:tcW w:w="2263" w:type="dxa"/>
            <w:shd w:val="clear" w:color="auto" w:fill="auto"/>
          </w:tcPr>
          <w:p w14:paraId="02731B28" w14:textId="77777777" w:rsidR="001E02FB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Abunin</w:t>
            </w:r>
            <w:proofErr w:type="spellEnd"/>
            <w:r w:rsidRPr="00504A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A., </w:t>
            </w:r>
            <w:proofErr w:type="spellStart"/>
            <w:r w:rsidRPr="005E7264">
              <w:rPr>
                <w:lang w:val="en-US"/>
              </w:rPr>
              <w:t>Abunina</w:t>
            </w:r>
            <w:proofErr w:type="spellEnd"/>
            <w:r>
              <w:rPr>
                <w:lang w:val="en-US"/>
              </w:rPr>
              <w:t> </w:t>
            </w:r>
            <w:r w:rsidRPr="005E7264">
              <w:rPr>
                <w:lang w:val="en-US"/>
              </w:rPr>
              <w:t>M</w:t>
            </w:r>
            <w:r>
              <w:rPr>
                <w:lang w:val="en-US"/>
              </w:rPr>
              <w:t xml:space="preserve">., </w:t>
            </w:r>
            <w:r w:rsidRPr="00F34A1A">
              <w:rPr>
                <w:lang w:val="en-US"/>
              </w:rPr>
              <w:t>Belov</w:t>
            </w:r>
            <w:r>
              <w:rPr>
                <w:lang w:val="en-US"/>
              </w:rPr>
              <w:t> A.,</w:t>
            </w:r>
            <w:r w:rsidRPr="00F34A1A">
              <w:rPr>
                <w:lang w:val="en-US"/>
              </w:rPr>
              <w:t xml:space="preserve"> </w:t>
            </w:r>
          </w:p>
          <w:p w14:paraId="42486A46" w14:textId="77777777" w:rsidR="001E02FB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Shlyk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N., </w:t>
            </w:r>
          </w:p>
          <w:p w14:paraId="5211B9FF" w14:textId="14E57865" w:rsidR="001E02FB" w:rsidRPr="00F34A1A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Maurchev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>E.</w:t>
            </w:r>
          </w:p>
        </w:tc>
        <w:tc>
          <w:tcPr>
            <w:tcW w:w="5505" w:type="dxa"/>
            <w:shd w:val="clear" w:color="auto" w:fill="auto"/>
          </w:tcPr>
          <w:p w14:paraId="0D193FB6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К вопросу о прогнозировании солнечной и геомагнитной активности</w:t>
            </w:r>
          </w:p>
        </w:tc>
      </w:tr>
      <w:tr w:rsidR="001E02FB" w:rsidRPr="00F34A1A" w14:paraId="0D5730CB" w14:textId="77777777" w:rsidTr="00015CEC">
        <w:tc>
          <w:tcPr>
            <w:tcW w:w="1860" w:type="dxa"/>
            <w:shd w:val="clear" w:color="auto" w:fill="auto"/>
          </w:tcPr>
          <w:p w14:paraId="53CF5215" w14:textId="77777777" w:rsidR="001E02FB" w:rsidRPr="00F34A1A" w:rsidRDefault="001E02FB" w:rsidP="001E02FB">
            <w:r w:rsidRPr="00F34A1A">
              <w:t>15:15 - 15:30</w:t>
            </w:r>
          </w:p>
        </w:tc>
        <w:tc>
          <w:tcPr>
            <w:tcW w:w="2263" w:type="dxa"/>
            <w:shd w:val="clear" w:color="auto" w:fill="auto"/>
          </w:tcPr>
          <w:p w14:paraId="6CBC8355" w14:textId="4CFBB85E" w:rsidR="001E02FB" w:rsidRPr="00F90921" w:rsidRDefault="001E02FB" w:rsidP="001E02FB">
            <w:r w:rsidRPr="00F34A1A">
              <w:t>Фролов</w:t>
            </w:r>
            <w:r>
              <w:t xml:space="preserve"> В.</w:t>
            </w:r>
          </w:p>
        </w:tc>
        <w:tc>
          <w:tcPr>
            <w:tcW w:w="5505" w:type="dxa"/>
            <w:shd w:val="clear" w:color="auto" w:fill="auto"/>
          </w:tcPr>
          <w:p w14:paraId="170747B9" w14:textId="6FDCBA7F" w:rsidR="001E02FB" w:rsidRPr="00F34A1A" w:rsidRDefault="001E02FB" w:rsidP="001E02FB">
            <w:r w:rsidRPr="007D15EB">
              <w:t xml:space="preserve">Искусственная инжекция энергичных электронов из радиационного пояса Земли на ионосферные высоты как мощный источник искусственной модификации её атмосферы </w:t>
            </w:r>
            <w:r w:rsidRPr="007D15EB">
              <w:rPr>
                <w:i/>
              </w:rPr>
              <w:t>(онлайн)</w:t>
            </w:r>
          </w:p>
        </w:tc>
      </w:tr>
      <w:tr w:rsidR="001E02FB" w:rsidRPr="00015CEC" w14:paraId="6F82C79E" w14:textId="77777777" w:rsidTr="00015CEC">
        <w:tc>
          <w:tcPr>
            <w:tcW w:w="1860" w:type="dxa"/>
            <w:shd w:val="clear" w:color="auto" w:fill="auto"/>
          </w:tcPr>
          <w:p w14:paraId="64F79224" w14:textId="77777777" w:rsidR="001E02FB" w:rsidRPr="00F34A1A" w:rsidRDefault="001E02FB" w:rsidP="001E02FB">
            <w:r w:rsidRPr="00F34A1A">
              <w:t>15:30 - 15:45</w:t>
            </w:r>
          </w:p>
        </w:tc>
        <w:tc>
          <w:tcPr>
            <w:tcW w:w="2263" w:type="dxa"/>
            <w:shd w:val="clear" w:color="auto" w:fill="auto"/>
          </w:tcPr>
          <w:p w14:paraId="08AE6A57" w14:textId="4713E759" w:rsidR="001E02FB" w:rsidRPr="00F34A1A" w:rsidRDefault="001E02FB" w:rsidP="001E02FB">
            <w:r w:rsidRPr="00F34A1A">
              <w:t xml:space="preserve">Гаджиев </w:t>
            </w:r>
            <w:r>
              <w:t xml:space="preserve">И., </w:t>
            </w:r>
            <w:r w:rsidRPr="00F34A1A">
              <w:t xml:space="preserve">Мягкова </w:t>
            </w:r>
            <w:r>
              <w:t xml:space="preserve">И. Н., </w:t>
            </w:r>
            <w:r w:rsidRPr="00F34A1A">
              <w:t>Исаев</w:t>
            </w:r>
            <w:r>
              <w:t xml:space="preserve"> И.,</w:t>
            </w:r>
            <w:r w:rsidRPr="00F34A1A">
              <w:t xml:space="preserve"> Баринов</w:t>
            </w:r>
            <w:r>
              <w:t xml:space="preserve"> О. Г., </w:t>
            </w:r>
            <w:r w:rsidRPr="00F34A1A">
              <w:rPr>
                <w:b/>
              </w:rPr>
              <w:t>Доленко</w:t>
            </w:r>
            <w:r>
              <w:rPr>
                <w:b/>
              </w:rPr>
              <w:t xml:space="preserve"> С. А.</w:t>
            </w:r>
          </w:p>
        </w:tc>
        <w:tc>
          <w:tcPr>
            <w:tcW w:w="5505" w:type="dxa"/>
            <w:shd w:val="clear" w:color="auto" w:fill="auto"/>
          </w:tcPr>
          <w:p w14:paraId="2632375E" w14:textId="2D70D520" w:rsidR="001E02FB" w:rsidRPr="00015CEC" w:rsidRDefault="001E02FB" w:rsidP="001E02FB">
            <w:r w:rsidRPr="00F34A1A">
              <w:t xml:space="preserve">Прогнозирование категорий возмущения геомагнитного поля по индексу </w:t>
            </w:r>
            <w:proofErr w:type="spellStart"/>
            <w:r w:rsidRPr="00F34A1A">
              <w:t>Kp</w:t>
            </w:r>
            <w:proofErr w:type="spellEnd"/>
            <w:r w:rsidRPr="00F34A1A">
              <w:t xml:space="preserve"> с помощью методов классификации данных</w:t>
            </w:r>
          </w:p>
        </w:tc>
      </w:tr>
      <w:tr w:rsidR="001E02FB" w:rsidRPr="00F34A1A" w14:paraId="72BE8402" w14:textId="77777777" w:rsidTr="00015CEC">
        <w:tc>
          <w:tcPr>
            <w:tcW w:w="1860" w:type="dxa"/>
            <w:shd w:val="clear" w:color="auto" w:fill="auto"/>
          </w:tcPr>
          <w:p w14:paraId="0730FAA1" w14:textId="77777777" w:rsidR="001E02FB" w:rsidRPr="00F34A1A" w:rsidRDefault="001E02FB" w:rsidP="001E02FB">
            <w:r w:rsidRPr="00F34A1A">
              <w:t>15:45 - 16:00</w:t>
            </w:r>
          </w:p>
        </w:tc>
        <w:tc>
          <w:tcPr>
            <w:tcW w:w="2263" w:type="dxa"/>
            <w:shd w:val="clear" w:color="auto" w:fill="auto"/>
          </w:tcPr>
          <w:p w14:paraId="1B86C492" w14:textId="3B0D6BAD" w:rsidR="001E02FB" w:rsidRPr="00F34A1A" w:rsidRDefault="001E02FB" w:rsidP="001E02FB">
            <w:r w:rsidRPr="00F34A1A">
              <w:t>Каримов</w:t>
            </w:r>
            <w:r>
              <w:t xml:space="preserve"> Э., </w:t>
            </w:r>
            <w:r w:rsidRPr="00F34A1A">
              <w:t xml:space="preserve">Мягкова </w:t>
            </w:r>
            <w:r>
              <w:t xml:space="preserve">И. Н., </w:t>
            </w:r>
            <w:r w:rsidRPr="00F34A1A">
              <w:t>Баринов</w:t>
            </w:r>
            <w:r>
              <w:t xml:space="preserve"> О. Г., </w:t>
            </w:r>
            <w:r w:rsidRPr="00F34A1A">
              <w:t xml:space="preserve">Широкий </w:t>
            </w:r>
            <w:r>
              <w:t xml:space="preserve">В. Р. </w:t>
            </w:r>
            <w:r w:rsidRPr="00F34A1A">
              <w:t xml:space="preserve">Доленко </w:t>
            </w:r>
            <w:r>
              <w:t>С. А.</w:t>
            </w:r>
          </w:p>
        </w:tc>
        <w:tc>
          <w:tcPr>
            <w:tcW w:w="5505" w:type="dxa"/>
            <w:shd w:val="clear" w:color="auto" w:fill="auto"/>
          </w:tcPr>
          <w:p w14:paraId="1C2FD9AD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Доменная адаптация данных космических аппаратов и её влияние на качество прогнозирования </w:t>
            </w:r>
            <w:r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1E02FB" w:rsidRPr="00F34A1A" w14:paraId="3C2560FD" w14:textId="77777777" w:rsidTr="00015CEC">
        <w:tc>
          <w:tcPr>
            <w:tcW w:w="1860" w:type="dxa"/>
            <w:shd w:val="clear" w:color="auto" w:fill="auto"/>
          </w:tcPr>
          <w:p w14:paraId="11DB297B" w14:textId="77777777" w:rsidR="001E02FB" w:rsidRPr="00F34A1A" w:rsidRDefault="001E02FB" w:rsidP="001E02FB">
            <w:r w:rsidRPr="00F34A1A">
              <w:t>16:00 - 16:15</w:t>
            </w:r>
          </w:p>
        </w:tc>
        <w:tc>
          <w:tcPr>
            <w:tcW w:w="2263" w:type="dxa"/>
            <w:shd w:val="clear" w:color="auto" w:fill="auto"/>
          </w:tcPr>
          <w:p w14:paraId="7D6A85B4" w14:textId="5FD24EC7" w:rsidR="001E02FB" w:rsidRPr="00F90921" w:rsidRDefault="001E02FB" w:rsidP="001E02FB">
            <w:pPr>
              <w:rPr>
                <w:lang w:val="en-US"/>
              </w:rPr>
            </w:pPr>
            <w:proofErr w:type="spellStart"/>
            <w:r w:rsidRPr="00F34A1A">
              <w:t>Petukhov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I., </w:t>
            </w:r>
            <w:proofErr w:type="spellStart"/>
            <w:r w:rsidRPr="00F34A1A">
              <w:t>Kozlov</w:t>
            </w:r>
            <w:proofErr w:type="spellEnd"/>
            <w:r>
              <w:rPr>
                <w:lang w:val="en-US"/>
              </w:rPr>
              <w:t> V.</w:t>
            </w:r>
          </w:p>
        </w:tc>
        <w:tc>
          <w:tcPr>
            <w:tcW w:w="5505" w:type="dxa"/>
            <w:shd w:val="clear" w:color="auto" w:fill="auto"/>
          </w:tcPr>
          <w:p w14:paraId="7A983490" w14:textId="77777777" w:rsidR="001E02FB" w:rsidRPr="00F34A1A" w:rsidRDefault="001E02FB" w:rsidP="001E02FB">
            <w:pPr>
              <w:rPr>
                <w:rStyle w:val="field"/>
              </w:rPr>
            </w:pPr>
            <w:r>
              <w:rPr>
                <w:rStyle w:val="field"/>
              </w:rPr>
              <w:t>П</w:t>
            </w:r>
            <w:r w:rsidRPr="00AF314A">
              <w:rPr>
                <w:rStyle w:val="field"/>
              </w:rPr>
              <w:t xml:space="preserve">рогноз фазы роста 25 солнечного цикла по космическим лучам </w:t>
            </w:r>
            <w:r w:rsidRPr="00F34A1A">
              <w:rPr>
                <w:rStyle w:val="field"/>
                <w:i/>
              </w:rPr>
              <w:t>(онлайн)</w:t>
            </w:r>
          </w:p>
        </w:tc>
      </w:tr>
      <w:tr w:rsidR="001E02FB" w:rsidRPr="00F34A1A" w14:paraId="284301F7" w14:textId="77777777" w:rsidTr="00015CEC">
        <w:tc>
          <w:tcPr>
            <w:tcW w:w="1860" w:type="dxa"/>
            <w:shd w:val="clear" w:color="auto" w:fill="auto"/>
          </w:tcPr>
          <w:p w14:paraId="01069A50" w14:textId="77777777" w:rsidR="001E02FB" w:rsidRPr="00F34A1A" w:rsidRDefault="001E02FB" w:rsidP="001E02FB">
            <w:r w:rsidRPr="00F34A1A">
              <w:t>16:15 - 16:30</w:t>
            </w:r>
          </w:p>
        </w:tc>
        <w:tc>
          <w:tcPr>
            <w:tcW w:w="2263" w:type="dxa"/>
            <w:shd w:val="clear" w:color="auto" w:fill="auto"/>
          </w:tcPr>
          <w:p w14:paraId="3935C9E9" w14:textId="244FF371" w:rsidR="001E02FB" w:rsidRPr="00F34A1A" w:rsidRDefault="001E02FB" w:rsidP="001E02FB">
            <w:r w:rsidRPr="00F34A1A">
              <w:t>Владимиров</w:t>
            </w:r>
            <w:r w:rsidRPr="00F90921">
              <w:t xml:space="preserve"> </w:t>
            </w:r>
            <w:r>
              <w:t xml:space="preserve">Р., </w:t>
            </w:r>
            <w:r w:rsidRPr="00F34A1A">
              <w:t xml:space="preserve">Мягкова </w:t>
            </w:r>
            <w:r>
              <w:t xml:space="preserve">И. Н., </w:t>
            </w:r>
            <w:r w:rsidRPr="00F34A1A">
              <w:t xml:space="preserve">Широкий </w:t>
            </w:r>
            <w:r>
              <w:t xml:space="preserve">В. Р., </w:t>
            </w:r>
            <w:r w:rsidRPr="00F34A1A">
              <w:t>Баринов</w:t>
            </w:r>
            <w:r>
              <w:t xml:space="preserve"> О. Г., </w:t>
            </w:r>
            <w:r w:rsidRPr="00F34A1A">
              <w:t>Доленко</w:t>
            </w:r>
            <w:r>
              <w:t xml:space="preserve"> С. А.</w:t>
            </w:r>
          </w:p>
        </w:tc>
        <w:tc>
          <w:tcPr>
            <w:tcW w:w="5505" w:type="dxa"/>
            <w:shd w:val="clear" w:color="auto" w:fill="auto"/>
          </w:tcPr>
          <w:p w14:paraId="5F8FBC98" w14:textId="77777777" w:rsidR="001E02FB" w:rsidRPr="00F34A1A" w:rsidRDefault="001E02FB" w:rsidP="001E02FB">
            <w:pPr>
              <w:rPr>
                <w:rStyle w:val="field"/>
              </w:rPr>
            </w:pPr>
            <w:r w:rsidRPr="00F34A1A">
              <w:rPr>
                <w:rStyle w:val="field"/>
              </w:rPr>
              <w:t xml:space="preserve">Сравнение результатов отбора существенных входных признаков при прогнозировании амплитуды </w:t>
            </w:r>
            <w:proofErr w:type="spellStart"/>
            <w:r w:rsidRPr="00F34A1A">
              <w:rPr>
                <w:rStyle w:val="field"/>
              </w:rPr>
              <w:t>Dst</w:t>
            </w:r>
            <w:proofErr w:type="spellEnd"/>
            <w:r w:rsidRPr="00F34A1A">
              <w:rPr>
                <w:rStyle w:val="field"/>
              </w:rPr>
              <w:t xml:space="preserve">-индекса и потоков релятивистских электронов на геостационарной орбите </w:t>
            </w:r>
            <w:r w:rsidRPr="00F34A1A">
              <w:rPr>
                <w:rStyle w:val="field"/>
                <w:i/>
              </w:rPr>
              <w:t>(онлайн)</w:t>
            </w:r>
          </w:p>
        </w:tc>
      </w:tr>
      <w:tr w:rsidR="001E02FB" w:rsidRPr="00F34A1A" w14:paraId="370398E5" w14:textId="77777777" w:rsidTr="00015CEC">
        <w:tc>
          <w:tcPr>
            <w:tcW w:w="1860" w:type="dxa"/>
            <w:shd w:val="clear" w:color="auto" w:fill="auto"/>
          </w:tcPr>
          <w:p w14:paraId="2DAF260A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16:30 - 17:00</w:t>
            </w:r>
          </w:p>
        </w:tc>
        <w:tc>
          <w:tcPr>
            <w:tcW w:w="7768" w:type="dxa"/>
            <w:gridSpan w:val="2"/>
            <w:shd w:val="clear" w:color="auto" w:fill="auto"/>
          </w:tcPr>
          <w:p w14:paraId="33532826" w14:textId="77777777" w:rsidR="001E02FB" w:rsidRPr="00F34A1A" w:rsidRDefault="001E02FB" w:rsidP="001E02F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Перерыв на кофе </w:t>
            </w:r>
          </w:p>
          <w:p w14:paraId="1837FD78" w14:textId="7CDBC46F" w:rsidR="001E02FB" w:rsidRPr="00F34A1A" w:rsidRDefault="001E02FB" w:rsidP="001E02FB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  <w:u w:val="single"/>
              </w:rPr>
              <w:t xml:space="preserve">Председатель: </w:t>
            </w:r>
            <w:proofErr w:type="spellStart"/>
            <w:r>
              <w:rPr>
                <w:b/>
                <w:i/>
                <w:u w:val="single"/>
              </w:rPr>
              <w:t>Свертилов</w:t>
            </w:r>
            <w:proofErr w:type="spellEnd"/>
            <w:r>
              <w:rPr>
                <w:b/>
                <w:i/>
                <w:u w:val="single"/>
              </w:rPr>
              <w:t xml:space="preserve"> С.И.</w:t>
            </w:r>
          </w:p>
        </w:tc>
      </w:tr>
      <w:tr w:rsidR="001E02FB" w:rsidRPr="00F34A1A" w14:paraId="009BF475" w14:textId="77777777" w:rsidTr="00015CEC">
        <w:tc>
          <w:tcPr>
            <w:tcW w:w="1860" w:type="dxa"/>
            <w:shd w:val="clear" w:color="auto" w:fill="auto"/>
          </w:tcPr>
          <w:p w14:paraId="200D5ACA" w14:textId="77777777" w:rsidR="001E02FB" w:rsidRPr="00F34A1A" w:rsidRDefault="001E02FB" w:rsidP="001E02FB">
            <w:r w:rsidRPr="00F34A1A">
              <w:t>17:00 - 17:15</w:t>
            </w:r>
          </w:p>
        </w:tc>
        <w:tc>
          <w:tcPr>
            <w:tcW w:w="2263" w:type="dxa"/>
            <w:shd w:val="clear" w:color="auto" w:fill="auto"/>
          </w:tcPr>
          <w:p w14:paraId="3B60C9CE" w14:textId="395E0F09" w:rsidR="001E02FB" w:rsidRPr="00F34A1A" w:rsidRDefault="001E02FB" w:rsidP="001E02FB">
            <w:proofErr w:type="spellStart"/>
            <w:r w:rsidRPr="00F34A1A">
              <w:t>Минлигареев</w:t>
            </w:r>
            <w:proofErr w:type="spellEnd"/>
            <w:r>
              <w:t xml:space="preserve"> В.</w:t>
            </w:r>
          </w:p>
        </w:tc>
        <w:tc>
          <w:tcPr>
            <w:tcW w:w="5505" w:type="dxa"/>
            <w:shd w:val="clear" w:color="auto" w:fill="auto"/>
          </w:tcPr>
          <w:p w14:paraId="0B2AB630" w14:textId="77777777" w:rsidR="001E02FB" w:rsidRPr="00F34A1A" w:rsidRDefault="001E02FB" w:rsidP="001E02FB">
            <w:r w:rsidRPr="00F34A1A">
              <w:t>Мониторинг космической погоды</w:t>
            </w:r>
          </w:p>
        </w:tc>
      </w:tr>
      <w:tr w:rsidR="001E02FB" w:rsidRPr="00F34A1A" w14:paraId="4A6138F3" w14:textId="77777777" w:rsidTr="00015CEC">
        <w:tc>
          <w:tcPr>
            <w:tcW w:w="1860" w:type="dxa"/>
            <w:shd w:val="clear" w:color="auto" w:fill="auto"/>
          </w:tcPr>
          <w:p w14:paraId="79FDD5A3" w14:textId="77777777" w:rsidR="001E02FB" w:rsidRPr="00F34A1A" w:rsidRDefault="001E02FB" w:rsidP="001E02FB">
            <w:r w:rsidRPr="00F34A1A">
              <w:t>17:15 - 17:30</w:t>
            </w:r>
          </w:p>
        </w:tc>
        <w:tc>
          <w:tcPr>
            <w:tcW w:w="2263" w:type="dxa"/>
            <w:shd w:val="clear" w:color="auto" w:fill="auto"/>
          </w:tcPr>
          <w:p w14:paraId="4E0C86DC" w14:textId="0E647B39" w:rsidR="001E02FB" w:rsidRPr="00F34A1A" w:rsidRDefault="001E02FB" w:rsidP="001E02FB">
            <w:r w:rsidRPr="00F34A1A">
              <w:t>Мягкова</w:t>
            </w:r>
            <w:r>
              <w:t xml:space="preserve"> И. Н., </w:t>
            </w:r>
            <w:r w:rsidRPr="00F34A1A">
              <w:t xml:space="preserve">Богомолов </w:t>
            </w:r>
            <w:r>
              <w:t xml:space="preserve">А. В., </w:t>
            </w:r>
            <w:r w:rsidRPr="00F34A1A">
              <w:t>Богомолов</w:t>
            </w:r>
            <w:r>
              <w:t xml:space="preserve"> В. В., </w:t>
            </w:r>
            <w:proofErr w:type="spellStart"/>
            <w:r w:rsidRPr="00F34A1A">
              <w:t>Бенгин</w:t>
            </w:r>
            <w:proofErr w:type="spellEnd"/>
            <w:r>
              <w:t xml:space="preserve"> В. В., </w:t>
            </w:r>
            <w:r w:rsidRPr="00F34A1A">
              <w:lastRenderedPageBreak/>
              <w:t xml:space="preserve">Золотарев </w:t>
            </w:r>
            <w:r>
              <w:t xml:space="preserve">И. А., </w:t>
            </w:r>
            <w:r w:rsidRPr="00F34A1A">
              <w:t xml:space="preserve">Антонюк </w:t>
            </w:r>
            <w:r>
              <w:t xml:space="preserve">Г., </w:t>
            </w:r>
            <w:r w:rsidRPr="00F34A1A">
              <w:t>Нечаев О</w:t>
            </w:r>
            <w:r>
              <w:t xml:space="preserve">., </w:t>
            </w:r>
            <w:r w:rsidRPr="00F34A1A">
              <w:t>Оседло</w:t>
            </w:r>
            <w:r>
              <w:t xml:space="preserve"> В. И., </w:t>
            </w:r>
            <w:proofErr w:type="spellStart"/>
            <w:r w:rsidRPr="00F34A1A">
              <w:t>Калегаев</w:t>
            </w:r>
            <w:proofErr w:type="spellEnd"/>
            <w:r>
              <w:t xml:space="preserve"> В. В., </w:t>
            </w:r>
            <w:proofErr w:type="spellStart"/>
            <w:r w:rsidRPr="00F34A1A">
              <w:t>Свертилов</w:t>
            </w:r>
            <w:proofErr w:type="spellEnd"/>
            <w:r w:rsidRPr="00F34A1A">
              <w:t xml:space="preserve"> </w:t>
            </w:r>
            <w:r>
              <w:t>С. И.</w:t>
            </w:r>
          </w:p>
        </w:tc>
        <w:tc>
          <w:tcPr>
            <w:tcW w:w="5505" w:type="dxa"/>
            <w:shd w:val="clear" w:color="auto" w:fill="auto"/>
          </w:tcPr>
          <w:p w14:paraId="519E8BAC" w14:textId="77777777" w:rsidR="001E02FB" w:rsidRPr="00F34A1A" w:rsidRDefault="001E02FB" w:rsidP="001E02FB">
            <w:r w:rsidRPr="00F34A1A">
              <w:lastRenderedPageBreak/>
              <w:t xml:space="preserve">Мониторинг радиационных условий в околоземном космическом пространстве при помощи </w:t>
            </w:r>
            <w:proofErr w:type="spellStart"/>
            <w:r w:rsidRPr="00F34A1A">
              <w:t>наноспутников</w:t>
            </w:r>
            <w:proofErr w:type="spellEnd"/>
            <w:r w:rsidRPr="00F34A1A">
              <w:t xml:space="preserve"> формата </w:t>
            </w:r>
            <w:proofErr w:type="spellStart"/>
            <w:r w:rsidRPr="00F34A1A">
              <w:t>кубсат</w:t>
            </w:r>
            <w:proofErr w:type="spellEnd"/>
          </w:p>
        </w:tc>
      </w:tr>
      <w:tr w:rsidR="001E02FB" w:rsidRPr="00F34A1A" w14:paraId="309A3C2D" w14:textId="77777777" w:rsidTr="00015CEC">
        <w:tc>
          <w:tcPr>
            <w:tcW w:w="1860" w:type="dxa"/>
            <w:shd w:val="clear" w:color="auto" w:fill="auto"/>
          </w:tcPr>
          <w:p w14:paraId="0ED29899" w14:textId="77777777" w:rsidR="001E02FB" w:rsidRPr="00F34A1A" w:rsidRDefault="001E02FB" w:rsidP="001E02FB">
            <w:r w:rsidRPr="00F34A1A">
              <w:lastRenderedPageBreak/>
              <w:t>17:30 - 17:45</w:t>
            </w:r>
          </w:p>
        </w:tc>
        <w:tc>
          <w:tcPr>
            <w:tcW w:w="2263" w:type="dxa"/>
            <w:shd w:val="clear" w:color="auto" w:fill="auto"/>
          </w:tcPr>
          <w:p w14:paraId="23F8FEA8" w14:textId="0A13E5BC" w:rsidR="001E02FB" w:rsidRPr="00F34A1A" w:rsidRDefault="001E02FB" w:rsidP="001E02FB">
            <w:proofErr w:type="spellStart"/>
            <w:r w:rsidRPr="00F34A1A">
              <w:t>Борог</w:t>
            </w:r>
            <w:proofErr w:type="spellEnd"/>
            <w:r>
              <w:t xml:space="preserve"> В., </w:t>
            </w:r>
            <w:proofErr w:type="spellStart"/>
            <w:r w:rsidRPr="00F34A1A">
              <w:t>Шутенко</w:t>
            </w:r>
            <w:proofErr w:type="spellEnd"/>
            <w:r>
              <w:t xml:space="preserve"> В., </w:t>
            </w:r>
            <w:r w:rsidRPr="00F34A1A">
              <w:t xml:space="preserve">Мишустина </w:t>
            </w:r>
            <w:r>
              <w:t>Ю.</w:t>
            </w:r>
          </w:p>
        </w:tc>
        <w:tc>
          <w:tcPr>
            <w:tcW w:w="5505" w:type="dxa"/>
            <w:shd w:val="clear" w:color="auto" w:fill="auto"/>
          </w:tcPr>
          <w:p w14:paraId="224E4AD9" w14:textId="77777777" w:rsidR="001E02FB" w:rsidRPr="00F34A1A" w:rsidRDefault="001E02FB" w:rsidP="001E02FB">
            <w:r w:rsidRPr="00F34A1A">
              <w:t>Методика мониторинга космической погоды в реальном времени по анизотропии потока мюонов на уровне земли</w:t>
            </w:r>
          </w:p>
        </w:tc>
      </w:tr>
      <w:tr w:rsidR="001E02FB" w:rsidRPr="00F34A1A" w14:paraId="61623903" w14:textId="77777777" w:rsidTr="00015CEC">
        <w:tc>
          <w:tcPr>
            <w:tcW w:w="1860" w:type="dxa"/>
            <w:shd w:val="clear" w:color="auto" w:fill="auto"/>
          </w:tcPr>
          <w:p w14:paraId="28035FEB" w14:textId="77777777" w:rsidR="001E02FB" w:rsidRPr="00F34A1A" w:rsidRDefault="001E02FB" w:rsidP="001E02FB">
            <w:r w:rsidRPr="00F34A1A">
              <w:t>17:45 - 18:00</w:t>
            </w:r>
          </w:p>
        </w:tc>
        <w:tc>
          <w:tcPr>
            <w:tcW w:w="2263" w:type="dxa"/>
            <w:shd w:val="clear" w:color="auto" w:fill="auto"/>
          </w:tcPr>
          <w:p w14:paraId="3FA4B4BA" w14:textId="52F5320C" w:rsidR="001E02FB" w:rsidRPr="00F34A1A" w:rsidRDefault="001E02FB" w:rsidP="001E02FB">
            <w:r w:rsidRPr="001F65A5">
              <w:t>Климов</w:t>
            </w:r>
            <w:r>
              <w:t xml:space="preserve"> П. А., </w:t>
            </w:r>
            <w:r w:rsidRPr="00F34A1A">
              <w:t>Белов</w:t>
            </w:r>
            <w:r>
              <w:t xml:space="preserve"> А.,</w:t>
            </w:r>
            <w:r w:rsidRPr="00F34A1A">
              <w:t xml:space="preserve"> </w:t>
            </w:r>
            <w:proofErr w:type="spellStart"/>
            <w:r w:rsidRPr="00F34A1A">
              <w:t>Козелов</w:t>
            </w:r>
            <w:proofErr w:type="spellEnd"/>
            <w:r>
              <w:t xml:space="preserve"> Б., </w:t>
            </w:r>
            <w:r w:rsidRPr="00F34A1A">
              <w:t>Мурашов</w:t>
            </w:r>
            <w:r>
              <w:t xml:space="preserve"> А., </w:t>
            </w:r>
            <w:r w:rsidRPr="00F34A1A">
              <w:t xml:space="preserve">Сараев </w:t>
            </w:r>
            <w:r>
              <w:t>Р.,</w:t>
            </w:r>
            <w:r w:rsidRPr="00F34A1A">
              <w:t xml:space="preserve"> </w:t>
            </w:r>
            <w:proofErr w:type="spellStart"/>
            <w:r w:rsidRPr="00F34A1A">
              <w:t>Сигаева</w:t>
            </w:r>
            <w:proofErr w:type="spellEnd"/>
            <w:r>
              <w:t xml:space="preserve"> К., </w:t>
            </w:r>
            <w:proofErr w:type="spellStart"/>
            <w:r w:rsidRPr="00F34A1A">
              <w:t>Шаракин</w:t>
            </w:r>
            <w:proofErr w:type="spellEnd"/>
            <w:r w:rsidRPr="00F34A1A">
              <w:t xml:space="preserve"> </w:t>
            </w:r>
            <w:r>
              <w:t xml:space="preserve">С. А., </w:t>
            </w:r>
            <w:r w:rsidRPr="00F34A1A">
              <w:t xml:space="preserve">Трофимов </w:t>
            </w:r>
            <w:r>
              <w:t xml:space="preserve">Д., </w:t>
            </w:r>
            <w:r w:rsidRPr="00F34A1A">
              <w:t xml:space="preserve">Щелканов </w:t>
            </w:r>
            <w:r>
              <w:t>К.</w:t>
            </w:r>
          </w:p>
        </w:tc>
        <w:tc>
          <w:tcPr>
            <w:tcW w:w="5505" w:type="dxa"/>
            <w:shd w:val="clear" w:color="auto" w:fill="auto"/>
          </w:tcPr>
          <w:p w14:paraId="2CB61C23" w14:textId="77777777" w:rsidR="001E02FB" w:rsidRPr="00F34A1A" w:rsidRDefault="001E02FB" w:rsidP="001E02FB">
            <w:r w:rsidRPr="00F34A1A">
              <w:t>Регистрация пульсирующих полярных сияний системой изображающих фотометров на Кольском полуострове</w:t>
            </w:r>
          </w:p>
        </w:tc>
      </w:tr>
      <w:tr w:rsidR="001E02FB" w:rsidRPr="00F34A1A" w14:paraId="48B3349D" w14:textId="77777777" w:rsidTr="00015CEC">
        <w:tc>
          <w:tcPr>
            <w:tcW w:w="1860" w:type="dxa"/>
            <w:shd w:val="clear" w:color="auto" w:fill="auto"/>
          </w:tcPr>
          <w:p w14:paraId="1032212D" w14:textId="77777777" w:rsidR="001E02FB" w:rsidRPr="00F34A1A" w:rsidRDefault="001E02FB" w:rsidP="001E02FB">
            <w:r w:rsidRPr="00F34A1A">
              <w:t>18:00 - 18:15</w:t>
            </w:r>
          </w:p>
        </w:tc>
        <w:tc>
          <w:tcPr>
            <w:tcW w:w="2263" w:type="dxa"/>
            <w:shd w:val="clear" w:color="auto" w:fill="auto"/>
          </w:tcPr>
          <w:p w14:paraId="2FC94326" w14:textId="4D40D560" w:rsidR="001E02FB" w:rsidRPr="00F34A1A" w:rsidRDefault="001E02FB" w:rsidP="001E02FB">
            <w:proofErr w:type="spellStart"/>
            <w:r w:rsidRPr="00F34A1A">
              <w:t>Ягова</w:t>
            </w:r>
            <w:proofErr w:type="spellEnd"/>
            <w:r>
              <w:t xml:space="preserve"> Н., </w:t>
            </w:r>
            <w:proofErr w:type="spellStart"/>
            <w:r w:rsidRPr="00F34A1A">
              <w:t>Н</w:t>
            </w:r>
            <w:r>
              <w:t>осикова</w:t>
            </w:r>
            <w:proofErr w:type="spellEnd"/>
            <w:r>
              <w:t> </w:t>
            </w:r>
            <w:r w:rsidRPr="00F34A1A">
              <w:t>Н</w:t>
            </w:r>
            <w:r>
              <w:t>.</w:t>
            </w:r>
            <w:r w:rsidRPr="00F34A1A">
              <w:t xml:space="preserve"> </w:t>
            </w:r>
          </w:p>
        </w:tc>
        <w:tc>
          <w:tcPr>
            <w:tcW w:w="5505" w:type="dxa"/>
            <w:shd w:val="clear" w:color="auto" w:fill="auto"/>
          </w:tcPr>
          <w:p w14:paraId="5721D9F3" w14:textId="77777777" w:rsidR="001E02FB" w:rsidRPr="00F34A1A" w:rsidRDefault="001E02FB" w:rsidP="001E02FB">
            <w:r w:rsidRPr="00F34A1A">
              <w:t>Геомагнитные пульсации Pc5/Pi3 во внешней магнитосфере: внешние и внутренние источники</w:t>
            </w:r>
          </w:p>
        </w:tc>
      </w:tr>
      <w:tr w:rsidR="001E02FB" w:rsidRPr="00F34A1A" w14:paraId="0CFBA29D" w14:textId="77777777" w:rsidTr="00015CEC">
        <w:tc>
          <w:tcPr>
            <w:tcW w:w="1860" w:type="dxa"/>
            <w:shd w:val="clear" w:color="auto" w:fill="auto"/>
          </w:tcPr>
          <w:p w14:paraId="1DF6561C" w14:textId="77777777" w:rsidR="001E02FB" w:rsidRPr="00F34A1A" w:rsidRDefault="001E02FB" w:rsidP="001E02FB">
            <w:r w:rsidRPr="00F34A1A">
              <w:t>18:15 - 18:30</w:t>
            </w:r>
          </w:p>
        </w:tc>
        <w:tc>
          <w:tcPr>
            <w:tcW w:w="2263" w:type="dxa"/>
            <w:shd w:val="clear" w:color="auto" w:fill="auto"/>
          </w:tcPr>
          <w:p w14:paraId="0042C19F" w14:textId="77777777" w:rsidR="001E02FB" w:rsidRDefault="001E02FB" w:rsidP="001E02FB">
            <w:pPr>
              <w:rPr>
                <w:lang w:val="en-US"/>
              </w:rPr>
            </w:pPr>
            <w:proofErr w:type="spellStart"/>
            <w:r w:rsidRPr="001F65A5">
              <w:rPr>
                <w:lang w:val="en-US"/>
              </w:rPr>
              <w:t>S</w:t>
            </w:r>
            <w:r>
              <w:rPr>
                <w:lang w:val="en-US"/>
              </w:rPr>
              <w:t>hlyk</w:t>
            </w:r>
            <w:proofErr w:type="spellEnd"/>
            <w:r w:rsidRPr="001F65A5">
              <w:rPr>
                <w:lang w:val="en-US"/>
              </w:rPr>
              <w:t xml:space="preserve"> N</w:t>
            </w:r>
            <w:r w:rsidRPr="005C5006">
              <w:rPr>
                <w:lang w:val="en-US"/>
              </w:rPr>
              <w:t>.,</w:t>
            </w:r>
            <w:r w:rsidRPr="00F34A1A">
              <w:rPr>
                <w:lang w:val="en-US"/>
              </w:rPr>
              <w:t xml:space="preserve"> </w:t>
            </w:r>
          </w:p>
          <w:p w14:paraId="6081FBDD" w14:textId="77777777" w:rsidR="001E02FB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B</w:t>
            </w:r>
            <w:r>
              <w:rPr>
                <w:lang w:val="en-US"/>
              </w:rPr>
              <w:t>elov</w:t>
            </w:r>
            <w:proofErr w:type="spellEnd"/>
            <w:r w:rsidRPr="00F34A1A">
              <w:rPr>
                <w:lang w:val="en-US"/>
              </w:rPr>
              <w:t xml:space="preserve"> A</w:t>
            </w:r>
            <w:r w:rsidRPr="005C5006">
              <w:rPr>
                <w:lang w:val="en-US"/>
              </w:rPr>
              <w:t xml:space="preserve">., </w:t>
            </w:r>
          </w:p>
          <w:p w14:paraId="0E52394E" w14:textId="1C0AAC55" w:rsidR="001E02FB" w:rsidRPr="005C5006" w:rsidRDefault="001E02FB" w:rsidP="001E02FB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B</w:t>
            </w:r>
            <w:r>
              <w:rPr>
                <w:lang w:val="en-US"/>
              </w:rPr>
              <w:t>elova</w:t>
            </w:r>
            <w:proofErr w:type="spellEnd"/>
            <w:r w:rsidRPr="00F34A1A">
              <w:rPr>
                <w:lang w:val="en-US"/>
              </w:rPr>
              <w:t xml:space="preserve"> E</w:t>
            </w:r>
            <w:r w:rsidRPr="005C5006">
              <w:rPr>
                <w:lang w:val="en-US"/>
              </w:rPr>
              <w:t xml:space="preserve">., </w:t>
            </w:r>
            <w:proofErr w:type="spellStart"/>
            <w:r w:rsidRPr="00F34A1A">
              <w:rPr>
                <w:lang w:val="en-US"/>
              </w:rPr>
              <w:t>A</w:t>
            </w:r>
            <w:r>
              <w:rPr>
                <w:lang w:val="en-US"/>
              </w:rPr>
              <w:t>bunina</w:t>
            </w:r>
            <w:proofErr w:type="spellEnd"/>
            <w:r w:rsidRPr="005C5006">
              <w:rPr>
                <w:lang w:val="en-US"/>
              </w:rPr>
              <w:t> </w:t>
            </w:r>
            <w:r w:rsidRPr="00F34A1A">
              <w:rPr>
                <w:lang w:val="en-US"/>
              </w:rPr>
              <w:t>M</w:t>
            </w:r>
            <w:r w:rsidRPr="005C5006">
              <w:rPr>
                <w:lang w:val="en-US"/>
              </w:rPr>
              <w:t>.,</w:t>
            </w:r>
            <w:r w:rsidRPr="00F34A1A">
              <w:rPr>
                <w:lang w:val="en-US"/>
              </w:rPr>
              <w:t xml:space="preserve"> </w:t>
            </w:r>
            <w:proofErr w:type="spellStart"/>
            <w:r w:rsidRPr="00F34A1A">
              <w:rPr>
                <w:lang w:val="en-US"/>
              </w:rPr>
              <w:t>A</w:t>
            </w:r>
            <w:r>
              <w:rPr>
                <w:lang w:val="en-US"/>
              </w:rPr>
              <w:t>bunin</w:t>
            </w:r>
            <w:proofErr w:type="spellEnd"/>
            <w:r w:rsidRPr="005C5006">
              <w:rPr>
                <w:lang w:val="en-US"/>
              </w:rPr>
              <w:t> </w:t>
            </w:r>
            <w:r w:rsidRPr="00F34A1A">
              <w:rPr>
                <w:lang w:val="en-US"/>
              </w:rPr>
              <w:t>A</w:t>
            </w:r>
            <w:r w:rsidRPr="005C5006">
              <w:rPr>
                <w:lang w:val="en-US"/>
              </w:rPr>
              <w:t>.</w:t>
            </w:r>
          </w:p>
        </w:tc>
        <w:tc>
          <w:tcPr>
            <w:tcW w:w="5505" w:type="dxa"/>
            <w:shd w:val="clear" w:color="auto" w:fill="auto"/>
          </w:tcPr>
          <w:p w14:paraId="036D239B" w14:textId="77777777" w:rsidR="001E02FB" w:rsidRPr="00F34A1A" w:rsidRDefault="001E02FB" w:rsidP="001E02FB">
            <w:r>
              <w:t>Г</w:t>
            </w:r>
            <w:r w:rsidRPr="008903F3">
              <w:t>еоэффективность спорадических явлений в 24-м солнечном цикле</w:t>
            </w:r>
          </w:p>
        </w:tc>
      </w:tr>
      <w:tr w:rsidR="001E02FB" w:rsidRPr="00F34A1A" w14:paraId="0E7A5019" w14:textId="77777777" w:rsidTr="00015CEC">
        <w:tc>
          <w:tcPr>
            <w:tcW w:w="1860" w:type="dxa"/>
            <w:shd w:val="clear" w:color="auto" w:fill="auto"/>
          </w:tcPr>
          <w:p w14:paraId="2C9A2871" w14:textId="77777777" w:rsidR="001E02FB" w:rsidRPr="00F34A1A" w:rsidRDefault="001E02FB" w:rsidP="001E02FB">
            <w:r w:rsidRPr="00F34A1A">
              <w:t>18:30 - 18:45</w:t>
            </w:r>
          </w:p>
        </w:tc>
        <w:tc>
          <w:tcPr>
            <w:tcW w:w="2263" w:type="dxa"/>
            <w:shd w:val="clear" w:color="auto" w:fill="auto"/>
          </w:tcPr>
          <w:p w14:paraId="310E54DD" w14:textId="639C91BD" w:rsidR="001E02FB" w:rsidRPr="001F65A5" w:rsidRDefault="001E02FB" w:rsidP="001E02FB">
            <w:proofErr w:type="spellStart"/>
            <w:r w:rsidRPr="001F65A5">
              <w:t>Криволуцкий</w:t>
            </w:r>
            <w:proofErr w:type="spellEnd"/>
            <w:r w:rsidRPr="001F65A5">
              <w:t xml:space="preserve"> А</w:t>
            </w:r>
            <w:r>
              <w:t>.</w:t>
            </w:r>
          </w:p>
        </w:tc>
        <w:tc>
          <w:tcPr>
            <w:tcW w:w="5505" w:type="dxa"/>
            <w:shd w:val="clear" w:color="auto" w:fill="auto"/>
          </w:tcPr>
          <w:p w14:paraId="0DDA65A6" w14:textId="77777777" w:rsidR="001E02FB" w:rsidRPr="00F34A1A" w:rsidRDefault="001E02FB" w:rsidP="001E02FB">
            <w:r>
              <w:t xml:space="preserve">Протонные события на Солнце и изменения в </w:t>
            </w:r>
            <w:proofErr w:type="spellStart"/>
            <w:r>
              <w:t>озоносфере</w:t>
            </w:r>
            <w:proofErr w:type="spellEnd"/>
            <w:r>
              <w:t xml:space="preserve"> З</w:t>
            </w:r>
            <w:r w:rsidRPr="008903F3">
              <w:t>емли</w:t>
            </w:r>
          </w:p>
        </w:tc>
      </w:tr>
      <w:tr w:rsidR="001E02FB" w:rsidRPr="00F34A1A" w14:paraId="68768AAB" w14:textId="77777777" w:rsidTr="00015CEC">
        <w:tc>
          <w:tcPr>
            <w:tcW w:w="1860" w:type="dxa"/>
            <w:shd w:val="clear" w:color="auto" w:fill="auto"/>
          </w:tcPr>
          <w:p w14:paraId="224AD15E" w14:textId="240FB4FE" w:rsidR="001E02FB" w:rsidRPr="00F34A1A" w:rsidRDefault="001E02FB" w:rsidP="001E02FB">
            <w:r w:rsidRPr="00F34A1A">
              <w:t>18:45 - 19:00</w:t>
            </w:r>
          </w:p>
        </w:tc>
        <w:tc>
          <w:tcPr>
            <w:tcW w:w="2263" w:type="dxa"/>
            <w:shd w:val="clear" w:color="auto" w:fill="auto"/>
          </w:tcPr>
          <w:p w14:paraId="2099A83C" w14:textId="77777777" w:rsidR="008A5124" w:rsidRDefault="001E02FB" w:rsidP="001E02FB">
            <w:pPr>
              <w:rPr>
                <w:lang w:val="en-US"/>
              </w:rPr>
            </w:pPr>
            <w:proofErr w:type="spellStart"/>
            <w:r w:rsidRPr="007D15EB">
              <w:rPr>
                <w:lang w:val="en-US"/>
              </w:rPr>
              <w:t>Chernik</w:t>
            </w:r>
            <w:proofErr w:type="spellEnd"/>
            <w:r w:rsidRPr="007D15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V., </w:t>
            </w:r>
          </w:p>
          <w:p w14:paraId="2B4EB940" w14:textId="1EBBAAF1" w:rsidR="001E02FB" w:rsidRPr="00F04760" w:rsidRDefault="001E02FB" w:rsidP="001E02FB">
            <w:pPr>
              <w:rPr>
                <w:lang w:val="en-US"/>
              </w:rPr>
            </w:pPr>
            <w:proofErr w:type="spellStart"/>
            <w:r w:rsidRPr="007D15EB">
              <w:rPr>
                <w:lang w:val="en-US"/>
              </w:rPr>
              <w:t>Novikov</w:t>
            </w:r>
            <w:proofErr w:type="spellEnd"/>
            <w:r>
              <w:rPr>
                <w:lang w:val="en-US"/>
              </w:rPr>
              <w:t xml:space="preserve"> L.S.</w:t>
            </w:r>
          </w:p>
        </w:tc>
        <w:tc>
          <w:tcPr>
            <w:tcW w:w="5505" w:type="dxa"/>
            <w:shd w:val="clear" w:color="auto" w:fill="auto"/>
          </w:tcPr>
          <w:p w14:paraId="06258546" w14:textId="39F68527" w:rsidR="001E02FB" w:rsidRPr="00F04760" w:rsidRDefault="001E02FB" w:rsidP="001E02FB">
            <w:r>
              <w:t>Л</w:t>
            </w:r>
            <w:r w:rsidRPr="000426E9">
              <w:t>абораторные исследования воздействия набегающего потока атомарного кислорода на материалы космических аппаратов</w:t>
            </w:r>
          </w:p>
        </w:tc>
      </w:tr>
      <w:tr w:rsidR="001E02FB" w:rsidRPr="00F34A1A" w14:paraId="49B1F6B2" w14:textId="77777777" w:rsidTr="00015CEC">
        <w:tc>
          <w:tcPr>
            <w:tcW w:w="1860" w:type="dxa"/>
            <w:shd w:val="clear" w:color="auto" w:fill="auto"/>
          </w:tcPr>
          <w:p w14:paraId="055F8ACE" w14:textId="4ED624EB" w:rsidR="001E02FB" w:rsidRPr="00F34A1A" w:rsidRDefault="001E02FB" w:rsidP="001E02FB">
            <w:r w:rsidRPr="003A5EA9">
              <w:t>1</w:t>
            </w:r>
            <w:r>
              <w:t>9</w:t>
            </w:r>
            <w:r w:rsidRPr="003A5EA9">
              <w:t>:</w:t>
            </w:r>
            <w:r>
              <w:t>00</w:t>
            </w:r>
            <w:r w:rsidRPr="003A5EA9">
              <w:t xml:space="preserve"> - 1</w:t>
            </w:r>
            <w:r>
              <w:t>9</w:t>
            </w:r>
            <w:r w:rsidRPr="003A5EA9">
              <w:t>:</w:t>
            </w:r>
            <w:r>
              <w:t>15</w:t>
            </w:r>
          </w:p>
        </w:tc>
        <w:tc>
          <w:tcPr>
            <w:tcW w:w="2263" w:type="dxa"/>
            <w:shd w:val="clear" w:color="auto" w:fill="auto"/>
          </w:tcPr>
          <w:p w14:paraId="3D5CAB65" w14:textId="415F0076" w:rsidR="001E02FB" w:rsidRPr="00F34A1A" w:rsidRDefault="001E02FB" w:rsidP="001E02FB">
            <w:pPr>
              <w:rPr>
                <w:b/>
                <w:i/>
              </w:rPr>
            </w:pPr>
            <w:r w:rsidRPr="00F34A1A">
              <w:t>Новиков</w:t>
            </w:r>
            <w:r>
              <w:rPr>
                <w:lang w:val="en-US"/>
              </w:rPr>
              <w:t xml:space="preserve"> </w:t>
            </w:r>
            <w:r>
              <w:t>Л.С.</w:t>
            </w:r>
          </w:p>
        </w:tc>
        <w:tc>
          <w:tcPr>
            <w:tcW w:w="5505" w:type="dxa"/>
            <w:shd w:val="clear" w:color="auto" w:fill="auto"/>
          </w:tcPr>
          <w:p w14:paraId="27282220" w14:textId="74A179CB" w:rsidR="001E02FB" w:rsidRPr="00F34A1A" w:rsidRDefault="001E02FB" w:rsidP="001E02FB">
            <w:r w:rsidRPr="00F34A1A">
              <w:t>Космическое материаловедение в НИИЯФ МГУ</w:t>
            </w:r>
          </w:p>
        </w:tc>
      </w:tr>
      <w:tr w:rsidR="001E02FB" w:rsidRPr="00F34A1A" w14:paraId="77708933" w14:textId="77777777" w:rsidTr="00015CEC">
        <w:tc>
          <w:tcPr>
            <w:tcW w:w="1860" w:type="dxa"/>
            <w:shd w:val="clear" w:color="auto" w:fill="auto"/>
          </w:tcPr>
          <w:p w14:paraId="4B51F908" w14:textId="5ECCBA61" w:rsidR="001E02FB" w:rsidRPr="00F34A1A" w:rsidRDefault="001E02FB" w:rsidP="001E02FB">
            <w:r w:rsidRPr="00F34A1A">
              <w:t>19:</w:t>
            </w:r>
            <w:r>
              <w:t>15 - 20:15</w:t>
            </w:r>
          </w:p>
        </w:tc>
        <w:tc>
          <w:tcPr>
            <w:tcW w:w="7768" w:type="dxa"/>
            <w:gridSpan w:val="2"/>
            <w:shd w:val="clear" w:color="auto" w:fill="auto"/>
          </w:tcPr>
          <w:p w14:paraId="22CB971A" w14:textId="77777777" w:rsidR="001E02FB" w:rsidRPr="00F34A1A" w:rsidRDefault="001E02FB" w:rsidP="001E02F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i/>
                <w:sz w:val="24"/>
              </w:rPr>
            </w:pPr>
            <w:proofErr w:type="spellStart"/>
            <w:r w:rsidRPr="00F34A1A">
              <w:rPr>
                <w:i/>
                <w:sz w:val="24"/>
              </w:rPr>
              <w:t>Постерная</w:t>
            </w:r>
            <w:proofErr w:type="spellEnd"/>
            <w:r w:rsidRPr="00F34A1A">
              <w:rPr>
                <w:i/>
                <w:sz w:val="24"/>
              </w:rPr>
              <w:t xml:space="preserve"> сессия</w:t>
            </w:r>
          </w:p>
        </w:tc>
      </w:tr>
    </w:tbl>
    <w:p w14:paraId="334C51AE" w14:textId="77777777" w:rsidR="00D5513B" w:rsidRPr="00F34A1A" w:rsidRDefault="00D5513B" w:rsidP="00D5513B"/>
    <w:p w14:paraId="11E64646" w14:textId="77777777" w:rsidR="00D5513B" w:rsidRPr="00F34A1A" w:rsidRDefault="00D5513B">
      <w:pPr>
        <w:suppressAutoHyphens w:val="0"/>
      </w:pPr>
      <w:r w:rsidRPr="00F34A1A">
        <w:br w:type="page"/>
      </w:r>
    </w:p>
    <w:p w14:paraId="4A229889" w14:textId="77777777" w:rsidR="00D5513B" w:rsidRPr="00F34A1A" w:rsidRDefault="00A76960" w:rsidP="00D5513B">
      <w:pPr>
        <w:rPr>
          <w:b/>
          <w:sz w:val="28"/>
          <w:szCs w:val="28"/>
        </w:rPr>
      </w:pPr>
      <w:r w:rsidRPr="00F34A1A">
        <w:rPr>
          <w:b/>
          <w:sz w:val="28"/>
          <w:szCs w:val="28"/>
        </w:rPr>
        <w:lastRenderedPageBreak/>
        <w:t>Среда</w:t>
      </w:r>
      <w:r w:rsidR="00D5513B" w:rsidRPr="00F34A1A">
        <w:rPr>
          <w:b/>
          <w:sz w:val="28"/>
          <w:szCs w:val="28"/>
        </w:rPr>
        <w:t>, 1</w:t>
      </w:r>
      <w:r w:rsidRPr="00F34A1A">
        <w:rPr>
          <w:b/>
          <w:sz w:val="28"/>
          <w:szCs w:val="28"/>
        </w:rPr>
        <w:t>2</w:t>
      </w:r>
      <w:r w:rsidR="00D5513B" w:rsidRPr="00F34A1A">
        <w:rPr>
          <w:b/>
          <w:sz w:val="28"/>
          <w:szCs w:val="28"/>
        </w:rPr>
        <w:t>.07. 2023 г.</w:t>
      </w:r>
    </w:p>
    <w:p w14:paraId="2C42A6F3" w14:textId="77777777" w:rsidR="00AC54CA" w:rsidRPr="00F34A1A" w:rsidRDefault="00AC54CA" w:rsidP="003C5287">
      <w:pPr>
        <w:rPr>
          <w:b/>
          <w:sz w:val="28"/>
          <w:szCs w:val="32"/>
        </w:rPr>
      </w:pPr>
    </w:p>
    <w:p w14:paraId="140B7054" w14:textId="77777777" w:rsidR="003C5287" w:rsidRPr="00F34A1A" w:rsidRDefault="003C5287" w:rsidP="003C5287">
      <w:pPr>
        <w:rPr>
          <w:b/>
          <w:sz w:val="28"/>
          <w:szCs w:val="32"/>
        </w:rPr>
      </w:pPr>
      <w:r w:rsidRPr="00F34A1A">
        <w:rPr>
          <w:b/>
          <w:sz w:val="28"/>
          <w:szCs w:val="32"/>
        </w:rPr>
        <w:t>Секции:</w:t>
      </w:r>
    </w:p>
    <w:p w14:paraId="15E0F4E6" w14:textId="77777777" w:rsidR="00B36741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>Межпланетная среда: солнечный ветер и межпланетное магнитное поле</w:t>
      </w:r>
    </w:p>
    <w:p w14:paraId="721FDFBD" w14:textId="77777777" w:rsidR="00B36741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 xml:space="preserve">Явления на Солнце, в межпланетной среде и в магнитосфере Земли в феврале-марте 2023 года. </w:t>
      </w:r>
    </w:p>
    <w:p w14:paraId="1AF53FDA" w14:textId="77777777" w:rsidR="003C5287" w:rsidRPr="00F34A1A" w:rsidRDefault="00B36741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4"/>
        </w:rPr>
      </w:pPr>
      <w:r w:rsidRPr="00F34A1A">
        <w:rPr>
          <w:rFonts w:cstheme="minorHAnsi"/>
          <w:sz w:val="24"/>
          <w:szCs w:val="24"/>
        </w:rPr>
        <w:t>Научно-образовательные космические проекты</w:t>
      </w:r>
    </w:p>
    <w:p w14:paraId="4D9F43D8" w14:textId="73512ADA" w:rsidR="00D5513B" w:rsidRPr="00F34A1A" w:rsidRDefault="00D5513B" w:rsidP="00D5513B">
      <w:pPr>
        <w:jc w:val="right"/>
        <w:rPr>
          <w:i/>
          <w:u w:val="single"/>
        </w:rPr>
      </w:pPr>
      <w:r w:rsidRPr="00F34A1A">
        <w:rPr>
          <w:b/>
          <w:i/>
          <w:u w:val="single"/>
        </w:rPr>
        <w:t>Председатель:</w:t>
      </w:r>
      <w:r w:rsidRPr="00F34A1A">
        <w:rPr>
          <w:i/>
          <w:u w:val="single"/>
        </w:rPr>
        <w:t xml:space="preserve"> </w:t>
      </w:r>
      <w:proofErr w:type="spellStart"/>
      <w:r w:rsidR="00FC28BB" w:rsidRPr="003E6A78">
        <w:rPr>
          <w:b/>
          <w:i/>
          <w:u w:val="single"/>
        </w:rPr>
        <w:t>Капорцева</w:t>
      </w:r>
      <w:proofErr w:type="spellEnd"/>
      <w:r w:rsidR="00FC28BB" w:rsidRPr="003E6A78">
        <w:rPr>
          <w:b/>
          <w:i/>
          <w:u w:val="single"/>
        </w:rPr>
        <w:t xml:space="preserve"> К.Б.</w:t>
      </w:r>
    </w:p>
    <w:p w14:paraId="71FA9167" w14:textId="77777777" w:rsidR="00D5513B" w:rsidRPr="00F34A1A" w:rsidRDefault="00D5513B" w:rsidP="00D551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174"/>
        <w:gridCol w:w="5574"/>
      </w:tblGrid>
      <w:tr w:rsidR="00B90CEC" w:rsidRPr="00F34A1A" w14:paraId="4D4FC9E5" w14:textId="77777777" w:rsidTr="0011606D">
        <w:tc>
          <w:tcPr>
            <w:tcW w:w="1880" w:type="dxa"/>
            <w:shd w:val="clear" w:color="auto" w:fill="auto"/>
          </w:tcPr>
          <w:p w14:paraId="34A917C0" w14:textId="77777777" w:rsidR="00D5513B" w:rsidRPr="00F34A1A" w:rsidRDefault="00D5513B" w:rsidP="00D5513B">
            <w:r w:rsidRPr="00F34A1A">
              <w:t>09:30 - 09:45</w:t>
            </w:r>
          </w:p>
        </w:tc>
        <w:tc>
          <w:tcPr>
            <w:tcW w:w="2174" w:type="dxa"/>
            <w:shd w:val="clear" w:color="auto" w:fill="auto"/>
          </w:tcPr>
          <w:p w14:paraId="0D107950" w14:textId="30B3A5E6" w:rsidR="009E4F15" w:rsidRPr="00F34A1A" w:rsidRDefault="009E4F15" w:rsidP="009E4F15">
            <w:r w:rsidRPr="00F34A1A">
              <w:t xml:space="preserve">Цыганенко </w:t>
            </w:r>
            <w:r w:rsidR="005C5006" w:rsidRPr="00F34A1A">
              <w:t>Н. А.</w:t>
            </w:r>
            <w:r w:rsidR="005C5006">
              <w:t xml:space="preserve">, </w:t>
            </w:r>
            <w:r w:rsidRPr="00F34A1A">
              <w:t xml:space="preserve">Семёнов </w:t>
            </w:r>
            <w:r w:rsidR="005C5006" w:rsidRPr="00F34A1A">
              <w:t>В. С.</w:t>
            </w:r>
            <w:r w:rsidR="005C5006">
              <w:t xml:space="preserve">, </w:t>
            </w:r>
            <w:proofErr w:type="spellStart"/>
            <w:r w:rsidRPr="00F34A1A">
              <w:t>Еркаев</w:t>
            </w:r>
            <w:proofErr w:type="spellEnd"/>
            <w:r w:rsidR="005C5006">
              <w:t xml:space="preserve"> </w:t>
            </w:r>
            <w:r w:rsidR="005C5006" w:rsidRPr="00F34A1A">
              <w:t>Н. В.</w:t>
            </w:r>
          </w:p>
        </w:tc>
        <w:tc>
          <w:tcPr>
            <w:tcW w:w="5574" w:type="dxa"/>
            <w:shd w:val="clear" w:color="auto" w:fill="auto"/>
          </w:tcPr>
          <w:p w14:paraId="4C0A9700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>Эмпирическая реконструкция магнитной структуры переходной области</w:t>
            </w:r>
            <w:r w:rsidR="00576D19" w:rsidRPr="00F34A1A">
              <w:rPr>
                <w:b w:val="0"/>
                <w:sz w:val="24"/>
              </w:rPr>
              <w:t xml:space="preserve"> </w:t>
            </w:r>
            <w:r w:rsidR="00576D19"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0CEC" w:rsidRPr="00F34A1A" w14:paraId="7255B4C1" w14:textId="77777777" w:rsidTr="0011606D">
        <w:tc>
          <w:tcPr>
            <w:tcW w:w="1880" w:type="dxa"/>
            <w:shd w:val="clear" w:color="auto" w:fill="auto"/>
          </w:tcPr>
          <w:p w14:paraId="09012971" w14:textId="77777777" w:rsidR="00D5513B" w:rsidRPr="00F34A1A" w:rsidRDefault="00D5513B" w:rsidP="00D5513B">
            <w:r w:rsidRPr="00F34A1A">
              <w:t>09:45 - 10:00</w:t>
            </w:r>
          </w:p>
        </w:tc>
        <w:tc>
          <w:tcPr>
            <w:tcW w:w="2174" w:type="dxa"/>
            <w:shd w:val="clear" w:color="auto" w:fill="auto"/>
          </w:tcPr>
          <w:p w14:paraId="5DFCC4C6" w14:textId="718829FB" w:rsidR="00915CFC" w:rsidRPr="00F34A1A" w:rsidRDefault="00915CFC" w:rsidP="001F65A5">
            <w:r w:rsidRPr="00F34A1A">
              <w:t>Кузнецов</w:t>
            </w:r>
            <w:r w:rsidR="00391607">
              <w:t xml:space="preserve"> В.</w:t>
            </w:r>
            <w:r w:rsidR="00FC28BB">
              <w:t>Д.</w:t>
            </w:r>
            <w:r w:rsidR="00391607">
              <w:t xml:space="preserve">, </w:t>
            </w:r>
            <w:r w:rsidRPr="00F34A1A">
              <w:t>Осин</w:t>
            </w:r>
            <w:r w:rsidR="004B02B3">
              <w:t> </w:t>
            </w:r>
            <w:r w:rsidR="00391607">
              <w:t>А.</w:t>
            </w:r>
          </w:p>
        </w:tc>
        <w:tc>
          <w:tcPr>
            <w:tcW w:w="5574" w:type="dxa"/>
            <w:shd w:val="clear" w:color="auto" w:fill="auto"/>
          </w:tcPr>
          <w:p w14:paraId="4515D9EA" w14:textId="77777777" w:rsidR="00D5513B" w:rsidRPr="00F34A1A" w:rsidRDefault="0019585B" w:rsidP="00D5513B">
            <w:r w:rsidRPr="00F34A1A">
              <w:t xml:space="preserve">МГД ударные волны в </w:t>
            </w:r>
            <w:proofErr w:type="spellStart"/>
            <w:r w:rsidRPr="00F34A1A">
              <w:t>бесстолкновительной</w:t>
            </w:r>
            <w:proofErr w:type="spellEnd"/>
            <w:r w:rsidRPr="00F34A1A">
              <w:t xml:space="preserve"> плазме солнечного ветра  с тепловыми потоками</w:t>
            </w:r>
            <w:r w:rsidR="00576D19" w:rsidRPr="00F34A1A">
              <w:t xml:space="preserve"> </w:t>
            </w:r>
            <w:r w:rsidR="00576D19" w:rsidRPr="00F34A1A">
              <w:rPr>
                <w:rStyle w:val="field"/>
                <w:i/>
              </w:rPr>
              <w:t>(онлайн)</w:t>
            </w:r>
          </w:p>
        </w:tc>
      </w:tr>
      <w:tr w:rsidR="00B90CEC" w:rsidRPr="00F34A1A" w14:paraId="5999DF3A" w14:textId="77777777" w:rsidTr="0011606D">
        <w:tc>
          <w:tcPr>
            <w:tcW w:w="1880" w:type="dxa"/>
            <w:shd w:val="clear" w:color="auto" w:fill="auto"/>
          </w:tcPr>
          <w:p w14:paraId="5D044CA5" w14:textId="77777777" w:rsidR="00D5513B" w:rsidRPr="00F34A1A" w:rsidRDefault="00D5513B" w:rsidP="00D5513B">
            <w:r w:rsidRPr="00F34A1A">
              <w:t>10:00 - 10:15</w:t>
            </w:r>
          </w:p>
        </w:tc>
        <w:tc>
          <w:tcPr>
            <w:tcW w:w="2174" w:type="dxa"/>
            <w:shd w:val="clear" w:color="auto" w:fill="auto"/>
          </w:tcPr>
          <w:p w14:paraId="737DE491" w14:textId="120E8EDD" w:rsidR="003C2783" w:rsidRPr="00391607" w:rsidRDefault="003C2783" w:rsidP="00EA00CF">
            <w:r w:rsidRPr="00F34A1A">
              <w:t>З</w:t>
            </w:r>
            <w:r w:rsidR="00EA00CF">
              <w:t>ельдович</w:t>
            </w:r>
            <w:r w:rsidRPr="00F34A1A">
              <w:t xml:space="preserve"> М</w:t>
            </w:r>
            <w:r w:rsidR="00391607">
              <w:t xml:space="preserve">., </w:t>
            </w:r>
            <w:r w:rsidRPr="00F34A1A">
              <w:t>Л</w:t>
            </w:r>
            <w:r w:rsidR="00EA00CF">
              <w:t>огачев</w:t>
            </w:r>
            <w:r w:rsidRPr="00391607">
              <w:t xml:space="preserve"> </w:t>
            </w:r>
            <w:r w:rsidRPr="00F34A1A">
              <w:t>Ю</w:t>
            </w:r>
            <w:r w:rsidR="00391607">
              <w:t>. И.</w:t>
            </w:r>
          </w:p>
        </w:tc>
        <w:tc>
          <w:tcPr>
            <w:tcW w:w="5574" w:type="dxa"/>
            <w:shd w:val="clear" w:color="auto" w:fill="auto"/>
          </w:tcPr>
          <w:p w14:paraId="3FB68F07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 xml:space="preserve">Вариации рекуррентных потоков </w:t>
            </w:r>
            <w:proofErr w:type="spellStart"/>
            <w:r w:rsidRPr="00F34A1A">
              <w:rPr>
                <w:b w:val="0"/>
                <w:sz w:val="24"/>
              </w:rPr>
              <w:t>надтепловых</w:t>
            </w:r>
            <w:proofErr w:type="spellEnd"/>
            <w:r w:rsidRPr="00F34A1A">
              <w:rPr>
                <w:b w:val="0"/>
                <w:sz w:val="24"/>
              </w:rPr>
              <w:t xml:space="preserve"> ионов из корональных дыр в 23 и 24 циклах солнечной активности</w:t>
            </w:r>
            <w:r w:rsidR="00576D19" w:rsidRPr="00F34A1A">
              <w:rPr>
                <w:b w:val="0"/>
                <w:sz w:val="24"/>
              </w:rPr>
              <w:t xml:space="preserve"> </w:t>
            </w:r>
            <w:r w:rsidR="00576D19"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0CEC" w:rsidRPr="00F34A1A" w14:paraId="015B55CC" w14:textId="77777777" w:rsidTr="0011606D">
        <w:tc>
          <w:tcPr>
            <w:tcW w:w="1880" w:type="dxa"/>
            <w:shd w:val="clear" w:color="auto" w:fill="auto"/>
          </w:tcPr>
          <w:p w14:paraId="7F158C2F" w14:textId="77777777" w:rsidR="00D5513B" w:rsidRPr="00F34A1A" w:rsidRDefault="00D5513B" w:rsidP="00D5513B">
            <w:r w:rsidRPr="00F34A1A">
              <w:t>10:15 – 10:30</w:t>
            </w:r>
          </w:p>
        </w:tc>
        <w:tc>
          <w:tcPr>
            <w:tcW w:w="2174" w:type="dxa"/>
            <w:shd w:val="clear" w:color="auto" w:fill="auto"/>
          </w:tcPr>
          <w:p w14:paraId="43A1296F" w14:textId="001CB0C5" w:rsidR="00E33DEA" w:rsidRPr="00F34A1A" w:rsidRDefault="0019585B" w:rsidP="001F65A5">
            <w:r w:rsidRPr="00F34A1A">
              <w:t>Гололобов</w:t>
            </w:r>
            <w:r w:rsidR="00391607">
              <w:t xml:space="preserve"> П., </w:t>
            </w:r>
            <w:r w:rsidR="00E33DEA" w:rsidRPr="00F34A1A">
              <w:t xml:space="preserve">Ковалев </w:t>
            </w:r>
            <w:r w:rsidR="00391607" w:rsidRPr="00F34A1A">
              <w:t>И.</w:t>
            </w:r>
            <w:r w:rsidR="004B02B3">
              <w:t xml:space="preserve"> </w:t>
            </w:r>
            <w:r w:rsidR="00391607" w:rsidRPr="00F34A1A">
              <w:t>И.</w:t>
            </w:r>
            <w:r w:rsidR="00391607">
              <w:t xml:space="preserve">, </w:t>
            </w:r>
            <w:r w:rsidR="00E33DEA" w:rsidRPr="00F34A1A">
              <w:t>Стародубцев</w:t>
            </w:r>
            <w:r w:rsidR="004B02B3">
              <w:t> </w:t>
            </w:r>
            <w:r w:rsidR="00391607" w:rsidRPr="00F34A1A">
              <w:t>С.</w:t>
            </w:r>
            <w:r w:rsidR="004B02B3">
              <w:t> </w:t>
            </w:r>
            <w:r w:rsidR="00391607" w:rsidRPr="00F34A1A">
              <w:t>А.</w:t>
            </w:r>
            <w:r w:rsidR="00391607">
              <w:t xml:space="preserve">, </w:t>
            </w:r>
            <w:r w:rsidR="00E33DEA" w:rsidRPr="00F34A1A">
              <w:t xml:space="preserve">Григорьев </w:t>
            </w:r>
            <w:r w:rsidR="00391607" w:rsidRPr="00F34A1A">
              <w:t>В.</w:t>
            </w:r>
            <w:r w:rsidR="004B02B3">
              <w:t xml:space="preserve"> </w:t>
            </w:r>
            <w:r w:rsidR="00391607" w:rsidRPr="00F34A1A">
              <w:t>Г.</w:t>
            </w:r>
            <w:r w:rsidR="00391607">
              <w:t xml:space="preserve">, </w:t>
            </w:r>
            <w:r w:rsidR="00E33DEA" w:rsidRPr="00F34A1A">
              <w:t xml:space="preserve">Кравцов </w:t>
            </w:r>
            <w:r w:rsidR="00391607" w:rsidRPr="00F34A1A">
              <w:t>М.</w:t>
            </w:r>
            <w:r w:rsidR="004B02B3">
              <w:t xml:space="preserve"> </w:t>
            </w:r>
            <w:r w:rsidR="00391607" w:rsidRPr="00F34A1A">
              <w:t>В.</w:t>
            </w:r>
            <w:r w:rsidR="00391607">
              <w:t xml:space="preserve"> </w:t>
            </w:r>
            <w:r w:rsidR="00E33DEA" w:rsidRPr="00F34A1A">
              <w:t>Крымский</w:t>
            </w:r>
            <w:r w:rsidR="00391607">
              <w:t xml:space="preserve"> </w:t>
            </w:r>
            <w:r w:rsidR="00391607" w:rsidRPr="00F34A1A">
              <w:t>Г.</w:t>
            </w:r>
            <w:r w:rsidR="004B02B3">
              <w:t xml:space="preserve"> </w:t>
            </w:r>
            <w:r w:rsidR="00391607" w:rsidRPr="00F34A1A">
              <w:t>Ф.</w:t>
            </w:r>
            <w:r w:rsidR="00391607">
              <w:t xml:space="preserve">, </w:t>
            </w:r>
            <w:proofErr w:type="spellStart"/>
            <w:r w:rsidR="00E33DEA" w:rsidRPr="00F34A1A">
              <w:t>Олемской</w:t>
            </w:r>
            <w:proofErr w:type="spellEnd"/>
            <w:r w:rsidR="00E33DEA" w:rsidRPr="00F34A1A">
              <w:t xml:space="preserve"> </w:t>
            </w:r>
            <w:r w:rsidR="00391607" w:rsidRPr="00F34A1A">
              <w:t>С.</w:t>
            </w:r>
            <w:r w:rsidR="004B02B3">
              <w:t xml:space="preserve"> </w:t>
            </w:r>
            <w:r w:rsidR="00391607" w:rsidRPr="00F34A1A">
              <w:t>В.</w:t>
            </w:r>
            <w:r w:rsidR="00391607">
              <w:t xml:space="preserve">            </w:t>
            </w:r>
            <w:proofErr w:type="spellStart"/>
            <w:r w:rsidR="00E33DEA" w:rsidRPr="00F34A1A">
              <w:t>Сдобнов</w:t>
            </w:r>
            <w:proofErr w:type="spellEnd"/>
            <w:r w:rsidR="00E33DEA" w:rsidRPr="00F34A1A">
              <w:t xml:space="preserve"> </w:t>
            </w:r>
            <w:r w:rsidR="00391607" w:rsidRPr="00F34A1A">
              <w:t>В.</w:t>
            </w:r>
            <w:r w:rsidR="004B02B3">
              <w:t xml:space="preserve"> </w:t>
            </w:r>
            <w:r w:rsidR="00391607" w:rsidRPr="00F34A1A">
              <w:t>Е.</w:t>
            </w:r>
          </w:p>
        </w:tc>
        <w:tc>
          <w:tcPr>
            <w:tcW w:w="5574" w:type="dxa"/>
            <w:shd w:val="clear" w:color="auto" w:fill="auto"/>
          </w:tcPr>
          <w:p w14:paraId="18BF6390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>Исследование околоземного космического пространства, магнитосферы и атмосферы Земли во время сильной магнитной бури 25-26 августа 2018 г. на основе измерений ГКЛ</w:t>
            </w:r>
            <w:r w:rsidR="00576D19" w:rsidRPr="00F34A1A">
              <w:rPr>
                <w:b w:val="0"/>
                <w:sz w:val="24"/>
              </w:rPr>
              <w:t xml:space="preserve"> </w:t>
            </w:r>
            <w:r w:rsidR="00576D19"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0CEC" w:rsidRPr="00F34A1A" w14:paraId="12FA0577" w14:textId="77777777" w:rsidTr="0011606D">
        <w:tc>
          <w:tcPr>
            <w:tcW w:w="1880" w:type="dxa"/>
            <w:shd w:val="clear" w:color="auto" w:fill="auto"/>
          </w:tcPr>
          <w:p w14:paraId="27F7155A" w14:textId="77777777" w:rsidR="00D5513B" w:rsidRPr="00F34A1A" w:rsidRDefault="00D5513B" w:rsidP="00D5513B">
            <w:r w:rsidRPr="00F34A1A">
              <w:t>10:30 – 10:45</w:t>
            </w:r>
          </w:p>
        </w:tc>
        <w:tc>
          <w:tcPr>
            <w:tcW w:w="2174" w:type="dxa"/>
            <w:shd w:val="clear" w:color="auto" w:fill="auto"/>
          </w:tcPr>
          <w:p w14:paraId="4CFAF7E9" w14:textId="45478756" w:rsidR="00B90CEC" w:rsidRDefault="0079205A" w:rsidP="0079205A">
            <w:r w:rsidRPr="00F34A1A">
              <w:t>К</w:t>
            </w:r>
            <w:r w:rsidR="00B90CEC">
              <w:t>райнев М</w:t>
            </w:r>
            <w:r w:rsidR="00391607">
              <w:t xml:space="preserve">., </w:t>
            </w:r>
            <w:r w:rsidRPr="00F34A1A">
              <w:t>Б</w:t>
            </w:r>
            <w:r w:rsidR="00B90CEC">
              <w:t>азилевская</w:t>
            </w:r>
            <w:r w:rsidRPr="00F34A1A">
              <w:t xml:space="preserve"> Г</w:t>
            </w:r>
            <w:r w:rsidR="00391607">
              <w:t>. А.,</w:t>
            </w:r>
          </w:p>
          <w:p w14:paraId="14F15A15" w14:textId="337EE9CE" w:rsidR="0079205A" w:rsidRPr="00F34A1A" w:rsidRDefault="0079205A" w:rsidP="00B90CEC">
            <w:r w:rsidRPr="00F34A1A">
              <w:t>К</w:t>
            </w:r>
            <w:r w:rsidR="00B90CEC">
              <w:t>алинин</w:t>
            </w:r>
            <w:r w:rsidRPr="00F34A1A">
              <w:t xml:space="preserve"> М</w:t>
            </w:r>
            <w:r w:rsidR="00391607">
              <w:t xml:space="preserve">., </w:t>
            </w:r>
            <w:r w:rsidRPr="00F34A1A">
              <w:t>М</w:t>
            </w:r>
            <w:r w:rsidR="00B90CEC">
              <w:t>ихайлов</w:t>
            </w:r>
            <w:r w:rsidRPr="00F34A1A">
              <w:t xml:space="preserve"> В</w:t>
            </w:r>
            <w:r w:rsidR="00391607">
              <w:t xml:space="preserve">., </w:t>
            </w:r>
            <w:proofErr w:type="spellStart"/>
            <w:r w:rsidRPr="00F34A1A">
              <w:t>С</w:t>
            </w:r>
            <w:r w:rsidR="00B90CEC">
              <w:t>виржевская</w:t>
            </w:r>
            <w:proofErr w:type="spellEnd"/>
            <w:r w:rsidR="00391607">
              <w:t> </w:t>
            </w:r>
            <w:r w:rsidRPr="00F34A1A">
              <w:t>А</w:t>
            </w:r>
            <w:r w:rsidR="00391607">
              <w:t xml:space="preserve">., </w:t>
            </w:r>
            <w:proofErr w:type="spellStart"/>
            <w:r w:rsidRPr="00F34A1A">
              <w:t>С</w:t>
            </w:r>
            <w:r w:rsidR="00B90CEC">
              <w:t>виржевский</w:t>
            </w:r>
            <w:proofErr w:type="spellEnd"/>
            <w:r w:rsidRPr="00F34A1A">
              <w:t xml:space="preserve"> Н</w:t>
            </w:r>
            <w:r w:rsidR="00391607">
              <w:t xml:space="preserve">., </w:t>
            </w:r>
            <w:r w:rsidRPr="00F34A1A">
              <w:t>С</w:t>
            </w:r>
            <w:r w:rsidR="00B90CEC">
              <w:t>тожков</w:t>
            </w:r>
            <w:r w:rsidRPr="00F34A1A">
              <w:t xml:space="preserve"> Ю</w:t>
            </w:r>
            <w:r w:rsidR="00391607">
              <w:t>.</w:t>
            </w:r>
          </w:p>
        </w:tc>
        <w:tc>
          <w:tcPr>
            <w:tcW w:w="5574" w:type="dxa"/>
            <w:shd w:val="clear" w:color="auto" w:fill="auto"/>
          </w:tcPr>
          <w:p w14:paraId="0A199872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 xml:space="preserve">Инверсия </w:t>
            </w:r>
            <w:proofErr w:type="spellStart"/>
            <w:r w:rsidRPr="00F34A1A">
              <w:rPr>
                <w:b w:val="0"/>
                <w:sz w:val="24"/>
              </w:rPr>
              <w:t>гелиосферного</w:t>
            </w:r>
            <w:proofErr w:type="spellEnd"/>
            <w:r w:rsidRPr="00F34A1A">
              <w:rPr>
                <w:b w:val="0"/>
                <w:sz w:val="24"/>
              </w:rPr>
              <w:t xml:space="preserve"> магнитного поля  и поведение интенсивности галактических космических лучей в этот период</w:t>
            </w:r>
          </w:p>
        </w:tc>
      </w:tr>
      <w:tr w:rsidR="00B90CEC" w:rsidRPr="00F34A1A" w14:paraId="215C27EF" w14:textId="77777777" w:rsidTr="0011606D">
        <w:tc>
          <w:tcPr>
            <w:tcW w:w="1880" w:type="dxa"/>
            <w:shd w:val="clear" w:color="auto" w:fill="auto"/>
          </w:tcPr>
          <w:p w14:paraId="1CB0549D" w14:textId="77777777" w:rsidR="00D5513B" w:rsidRPr="00F34A1A" w:rsidRDefault="00D5513B" w:rsidP="00D5513B">
            <w:r w:rsidRPr="00F34A1A">
              <w:rPr>
                <w:lang w:val="en-US"/>
              </w:rPr>
              <w:t>1</w:t>
            </w:r>
            <w:r w:rsidRPr="00F34A1A">
              <w:t>0</w:t>
            </w:r>
            <w:r w:rsidRPr="00F34A1A">
              <w:rPr>
                <w:lang w:val="en-US"/>
              </w:rPr>
              <w:t>:</w:t>
            </w:r>
            <w:r w:rsidRPr="00F34A1A">
              <w:t>45</w:t>
            </w:r>
            <w:r w:rsidRPr="00F34A1A">
              <w:rPr>
                <w:lang w:val="en-US"/>
              </w:rPr>
              <w:t xml:space="preserve"> – 11:</w:t>
            </w:r>
            <w:r w:rsidRPr="00F34A1A">
              <w:t>00</w:t>
            </w:r>
          </w:p>
        </w:tc>
        <w:tc>
          <w:tcPr>
            <w:tcW w:w="2174" w:type="dxa"/>
            <w:shd w:val="clear" w:color="auto" w:fill="auto"/>
          </w:tcPr>
          <w:p w14:paraId="5352D5DC" w14:textId="77777777" w:rsidR="004067C6" w:rsidRDefault="003A3090" w:rsidP="003A3090">
            <w:pPr>
              <w:rPr>
                <w:color w:val="000000" w:themeColor="text1"/>
                <w:lang w:val="en-US"/>
              </w:rPr>
            </w:pPr>
            <w:proofErr w:type="spellStart"/>
            <w:r w:rsidRPr="00F34A1A">
              <w:rPr>
                <w:color w:val="000000" w:themeColor="text1"/>
                <w:lang w:val="en-US"/>
              </w:rPr>
              <w:t>Melkumyan</w:t>
            </w:r>
            <w:proofErr w:type="spellEnd"/>
            <w:r w:rsidRPr="00391607">
              <w:rPr>
                <w:color w:val="000000" w:themeColor="text1"/>
                <w:lang w:val="en-US"/>
              </w:rPr>
              <w:t xml:space="preserve"> </w:t>
            </w:r>
            <w:r w:rsidR="00391607">
              <w:rPr>
                <w:color w:val="000000" w:themeColor="text1"/>
                <w:lang w:val="en-US"/>
              </w:rPr>
              <w:t xml:space="preserve">A., </w:t>
            </w:r>
            <w:proofErr w:type="spellStart"/>
            <w:r w:rsidRPr="000A0216">
              <w:rPr>
                <w:b/>
                <w:color w:val="000000" w:themeColor="text1"/>
                <w:lang w:val="en-US"/>
              </w:rPr>
              <w:t>Abunina</w:t>
            </w:r>
            <w:proofErr w:type="spellEnd"/>
            <w:r w:rsidRPr="00F34A1A">
              <w:rPr>
                <w:color w:val="000000" w:themeColor="text1"/>
                <w:lang w:val="en-US"/>
              </w:rPr>
              <w:t xml:space="preserve"> </w:t>
            </w:r>
            <w:r w:rsidR="00391607">
              <w:rPr>
                <w:color w:val="000000" w:themeColor="text1"/>
                <w:lang w:val="en-US"/>
              </w:rPr>
              <w:t xml:space="preserve">M., </w:t>
            </w:r>
          </w:p>
          <w:p w14:paraId="46A92E4E" w14:textId="77777777" w:rsidR="004067C6" w:rsidRDefault="003A3090" w:rsidP="003A3090">
            <w:pPr>
              <w:rPr>
                <w:color w:val="000000" w:themeColor="text1"/>
                <w:lang w:val="en-US"/>
              </w:rPr>
            </w:pPr>
            <w:proofErr w:type="spellStart"/>
            <w:r w:rsidRPr="00F34A1A">
              <w:rPr>
                <w:color w:val="000000" w:themeColor="text1"/>
                <w:lang w:val="en-US"/>
              </w:rPr>
              <w:t>Belov</w:t>
            </w:r>
            <w:proofErr w:type="spellEnd"/>
            <w:r w:rsidR="00391607">
              <w:rPr>
                <w:color w:val="000000" w:themeColor="text1"/>
                <w:lang w:val="en-US"/>
              </w:rPr>
              <w:t xml:space="preserve"> A., </w:t>
            </w:r>
          </w:p>
          <w:p w14:paraId="3ADC7C6C" w14:textId="2BE3365C" w:rsidR="003A3090" w:rsidRPr="00F34A1A" w:rsidRDefault="003A3090" w:rsidP="003A3090">
            <w:pPr>
              <w:rPr>
                <w:color w:val="000000" w:themeColor="text1"/>
                <w:lang w:val="en-US"/>
              </w:rPr>
            </w:pPr>
            <w:proofErr w:type="spellStart"/>
            <w:r w:rsidRPr="00F34A1A">
              <w:rPr>
                <w:color w:val="000000" w:themeColor="text1"/>
                <w:lang w:val="en-US"/>
              </w:rPr>
              <w:t>Shlyk</w:t>
            </w:r>
            <w:proofErr w:type="spellEnd"/>
            <w:r w:rsidR="00391607">
              <w:rPr>
                <w:color w:val="000000" w:themeColor="text1"/>
                <w:lang w:val="en-US"/>
              </w:rPr>
              <w:t xml:space="preserve"> N.,</w:t>
            </w:r>
            <w:r w:rsidRPr="00F34A1A">
              <w:rPr>
                <w:color w:val="000000" w:themeColor="text1"/>
                <w:lang w:val="en-US"/>
              </w:rPr>
              <w:t xml:space="preserve"> </w:t>
            </w:r>
          </w:p>
          <w:p w14:paraId="379E1659" w14:textId="11EB5348" w:rsidR="003A3090" w:rsidRPr="00F34A1A" w:rsidRDefault="003A3090" w:rsidP="000A0216">
            <w:pPr>
              <w:rPr>
                <w:color w:val="000000" w:themeColor="text1"/>
                <w:lang w:val="en-US"/>
              </w:rPr>
            </w:pPr>
            <w:proofErr w:type="spellStart"/>
            <w:r w:rsidRPr="00F34A1A">
              <w:rPr>
                <w:color w:val="000000" w:themeColor="text1"/>
                <w:lang w:val="en-US"/>
              </w:rPr>
              <w:t>Abunin</w:t>
            </w:r>
            <w:proofErr w:type="spellEnd"/>
            <w:r w:rsidRPr="00F34A1A">
              <w:rPr>
                <w:color w:val="000000" w:themeColor="text1"/>
                <w:lang w:val="en-US"/>
              </w:rPr>
              <w:t xml:space="preserve"> </w:t>
            </w:r>
            <w:r w:rsidR="00391607">
              <w:rPr>
                <w:color w:val="000000" w:themeColor="text1"/>
                <w:lang w:val="en-US"/>
              </w:rPr>
              <w:t>A.</w:t>
            </w:r>
          </w:p>
        </w:tc>
        <w:tc>
          <w:tcPr>
            <w:tcW w:w="5574" w:type="dxa"/>
            <w:shd w:val="clear" w:color="auto" w:fill="auto"/>
          </w:tcPr>
          <w:p w14:paraId="46CC2960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>Межпланетные возмущения, связанные с разными типами солнечных источников: сравнение в солнечных циклах 23 и 24</w:t>
            </w:r>
          </w:p>
        </w:tc>
      </w:tr>
      <w:tr w:rsidR="00B90CEC" w:rsidRPr="00F34A1A" w14:paraId="42F340A8" w14:textId="77777777" w:rsidTr="0011606D">
        <w:tc>
          <w:tcPr>
            <w:tcW w:w="1880" w:type="dxa"/>
            <w:shd w:val="clear" w:color="auto" w:fill="auto"/>
          </w:tcPr>
          <w:p w14:paraId="6774D06B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11:00 - 11:30</w:t>
            </w:r>
          </w:p>
        </w:tc>
        <w:tc>
          <w:tcPr>
            <w:tcW w:w="2174" w:type="dxa"/>
            <w:shd w:val="clear" w:color="auto" w:fill="auto"/>
          </w:tcPr>
          <w:p w14:paraId="076C757C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Перерыв на кофе </w:t>
            </w:r>
          </w:p>
          <w:p w14:paraId="66E3DD00" w14:textId="77777777" w:rsidR="00D5513B" w:rsidRPr="00F34A1A" w:rsidRDefault="00D5513B" w:rsidP="00D5513B"/>
        </w:tc>
        <w:tc>
          <w:tcPr>
            <w:tcW w:w="5574" w:type="dxa"/>
            <w:shd w:val="clear" w:color="auto" w:fill="auto"/>
          </w:tcPr>
          <w:p w14:paraId="02AC8AE0" w14:textId="77777777" w:rsidR="00FE5B8B" w:rsidRDefault="00FE5B8B" w:rsidP="007D15EB">
            <w:pPr>
              <w:jc w:val="right"/>
              <w:rPr>
                <w:b/>
                <w:i/>
                <w:u w:val="single"/>
              </w:rPr>
            </w:pPr>
          </w:p>
          <w:p w14:paraId="4EA249BA" w14:textId="547E3C6A" w:rsidR="00D5513B" w:rsidRPr="007D15EB" w:rsidRDefault="00FE5B8B" w:rsidP="00D70D05">
            <w:pPr>
              <w:jc w:val="right"/>
              <w:rPr>
                <w:rStyle w:val="field"/>
                <w:i/>
                <w:u w:val="single"/>
              </w:rPr>
            </w:pPr>
            <w:r w:rsidRPr="00F34A1A">
              <w:rPr>
                <w:b/>
                <w:i/>
                <w:u w:val="single"/>
              </w:rPr>
              <w:t>Председатель:</w:t>
            </w:r>
            <w:r w:rsidRPr="00F34A1A">
              <w:rPr>
                <w:i/>
                <w:u w:val="single"/>
              </w:rPr>
              <w:t xml:space="preserve"> </w:t>
            </w:r>
            <w:proofErr w:type="spellStart"/>
            <w:r w:rsidR="00D70D05">
              <w:rPr>
                <w:b/>
                <w:i/>
                <w:u w:val="single"/>
              </w:rPr>
              <w:t>Свертилов</w:t>
            </w:r>
            <w:proofErr w:type="spellEnd"/>
            <w:r w:rsidR="00D70D05">
              <w:rPr>
                <w:b/>
                <w:i/>
                <w:u w:val="single"/>
              </w:rPr>
              <w:t xml:space="preserve"> С</w:t>
            </w:r>
            <w:r w:rsidRPr="001E02FB">
              <w:rPr>
                <w:b/>
                <w:i/>
                <w:u w:val="single"/>
              </w:rPr>
              <w:t>.И.</w:t>
            </w:r>
          </w:p>
        </w:tc>
      </w:tr>
      <w:tr w:rsidR="00B90CEC" w:rsidRPr="00F34A1A" w14:paraId="27C3609B" w14:textId="77777777" w:rsidTr="0011606D">
        <w:tc>
          <w:tcPr>
            <w:tcW w:w="1880" w:type="dxa"/>
            <w:shd w:val="clear" w:color="auto" w:fill="auto"/>
          </w:tcPr>
          <w:p w14:paraId="09044FF1" w14:textId="77777777" w:rsidR="00D5513B" w:rsidRPr="00F34A1A" w:rsidRDefault="00D5513B" w:rsidP="00D5513B">
            <w:r w:rsidRPr="00F34A1A">
              <w:t>11:30 - 11:45</w:t>
            </w:r>
          </w:p>
        </w:tc>
        <w:tc>
          <w:tcPr>
            <w:tcW w:w="2174" w:type="dxa"/>
            <w:shd w:val="clear" w:color="auto" w:fill="auto"/>
          </w:tcPr>
          <w:p w14:paraId="057B7B0A" w14:textId="7CBA0606" w:rsidR="00D5513B" w:rsidRPr="00391607" w:rsidRDefault="0019585B" w:rsidP="00D5513B">
            <w:r w:rsidRPr="00F34A1A">
              <w:t>Сухарева</w:t>
            </w:r>
            <w:r w:rsidR="00391607" w:rsidRPr="00391607">
              <w:t xml:space="preserve"> </w:t>
            </w:r>
            <w:r w:rsidR="00391607">
              <w:t>Н.,</w:t>
            </w:r>
          </w:p>
          <w:p w14:paraId="477FBE7D" w14:textId="0CCC9496" w:rsidR="00826BD9" w:rsidRPr="00F34A1A" w:rsidRDefault="00826BD9" w:rsidP="00826BD9">
            <w:r w:rsidRPr="00F34A1A">
              <w:t>Захаров</w:t>
            </w:r>
            <w:r w:rsidR="00391607">
              <w:t xml:space="preserve"> В., </w:t>
            </w:r>
            <w:r w:rsidRPr="00F34A1A">
              <w:t>Антонов</w:t>
            </w:r>
            <w:r w:rsidR="00391607">
              <w:t xml:space="preserve"> Ю.</w:t>
            </w:r>
          </w:p>
          <w:p w14:paraId="0ABBAF7C" w14:textId="77777777" w:rsidR="00D2699A" w:rsidRPr="00F34A1A" w:rsidRDefault="00D2699A" w:rsidP="00D5513B"/>
        </w:tc>
        <w:tc>
          <w:tcPr>
            <w:tcW w:w="5574" w:type="dxa"/>
            <w:shd w:val="clear" w:color="auto" w:fill="auto"/>
          </w:tcPr>
          <w:p w14:paraId="5D47D501" w14:textId="77777777" w:rsidR="00D5513B" w:rsidRPr="00F34A1A" w:rsidRDefault="000426E9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М</w:t>
            </w:r>
            <w:r w:rsidRPr="000426E9">
              <w:rPr>
                <w:rStyle w:val="field"/>
                <w:b w:val="0"/>
                <w:sz w:val="24"/>
              </w:rPr>
              <w:t>етод направленных графов в анализе структуры межпланетного магнитного поля</w:t>
            </w:r>
          </w:p>
        </w:tc>
      </w:tr>
      <w:tr w:rsidR="00B90CEC" w:rsidRPr="00F34A1A" w14:paraId="643FC516" w14:textId="77777777" w:rsidTr="0011606D">
        <w:tc>
          <w:tcPr>
            <w:tcW w:w="1880" w:type="dxa"/>
            <w:shd w:val="clear" w:color="auto" w:fill="auto"/>
          </w:tcPr>
          <w:p w14:paraId="0D5DDA9A" w14:textId="77777777" w:rsidR="00D5513B" w:rsidRPr="00F34A1A" w:rsidRDefault="00D5513B" w:rsidP="00D5513B">
            <w:r w:rsidRPr="00F34A1A">
              <w:t>11:45 - 12:00</w:t>
            </w:r>
          </w:p>
        </w:tc>
        <w:tc>
          <w:tcPr>
            <w:tcW w:w="2174" w:type="dxa"/>
            <w:shd w:val="clear" w:color="auto" w:fill="auto"/>
          </w:tcPr>
          <w:p w14:paraId="1E6BDB34" w14:textId="27394196" w:rsidR="00D96008" w:rsidRPr="00391607" w:rsidRDefault="00D96008" w:rsidP="000A0216">
            <w:r w:rsidRPr="00F34A1A">
              <w:t xml:space="preserve">Юшков </w:t>
            </w:r>
            <w:r w:rsidR="00391607">
              <w:t xml:space="preserve">Е. В., </w:t>
            </w:r>
            <w:r w:rsidRPr="00F34A1A">
              <w:t xml:space="preserve">Соколов </w:t>
            </w:r>
            <w:r w:rsidR="00391607">
              <w:t xml:space="preserve">Д. Д., </w:t>
            </w:r>
            <w:proofErr w:type="spellStart"/>
            <w:r w:rsidRPr="000A0216">
              <w:rPr>
                <w:b/>
              </w:rPr>
              <w:t>Чумарин</w:t>
            </w:r>
            <w:proofErr w:type="spellEnd"/>
            <w:r w:rsidRPr="000A0216">
              <w:rPr>
                <w:b/>
              </w:rPr>
              <w:t xml:space="preserve"> </w:t>
            </w:r>
            <w:r w:rsidR="00391607">
              <w:rPr>
                <w:b/>
              </w:rPr>
              <w:t>Г.</w:t>
            </w:r>
          </w:p>
        </w:tc>
        <w:tc>
          <w:tcPr>
            <w:tcW w:w="5574" w:type="dxa"/>
            <w:shd w:val="clear" w:color="auto" w:fill="auto"/>
          </w:tcPr>
          <w:p w14:paraId="2AC50AE5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Поляризация синхротронного излучения галактических джетов</w:t>
            </w:r>
          </w:p>
        </w:tc>
      </w:tr>
      <w:tr w:rsidR="00B90CEC" w:rsidRPr="00F34A1A" w14:paraId="5E5D5B38" w14:textId="77777777" w:rsidTr="0011606D">
        <w:tc>
          <w:tcPr>
            <w:tcW w:w="1880" w:type="dxa"/>
            <w:shd w:val="clear" w:color="auto" w:fill="auto"/>
          </w:tcPr>
          <w:p w14:paraId="7D78CB49" w14:textId="77777777" w:rsidR="00D5513B" w:rsidRPr="00F34A1A" w:rsidRDefault="00D5513B" w:rsidP="00D5513B">
            <w:r w:rsidRPr="00F34A1A">
              <w:t>12:00 - 12:15</w:t>
            </w:r>
          </w:p>
        </w:tc>
        <w:tc>
          <w:tcPr>
            <w:tcW w:w="2174" w:type="dxa"/>
            <w:shd w:val="clear" w:color="auto" w:fill="auto"/>
          </w:tcPr>
          <w:p w14:paraId="23994757" w14:textId="3D65DF54" w:rsidR="0063462D" w:rsidRPr="00F34A1A" w:rsidRDefault="0019585B" w:rsidP="0063462D">
            <w:r w:rsidRPr="00F34A1A">
              <w:t>Михайлов</w:t>
            </w:r>
            <w:r w:rsidR="00391607">
              <w:t xml:space="preserve"> В., </w:t>
            </w:r>
            <w:proofErr w:type="spellStart"/>
            <w:r w:rsidR="0063462D" w:rsidRPr="00F34A1A">
              <w:t>Сластная</w:t>
            </w:r>
            <w:proofErr w:type="spellEnd"/>
            <w:r w:rsidR="00391607">
              <w:t xml:space="preserve"> В.</w:t>
            </w:r>
          </w:p>
        </w:tc>
        <w:tc>
          <w:tcPr>
            <w:tcW w:w="5574" w:type="dxa"/>
            <w:shd w:val="clear" w:color="auto" w:fill="auto"/>
          </w:tcPr>
          <w:p w14:paraId="4A529CFC" w14:textId="77777777" w:rsidR="00D5513B" w:rsidRPr="00F34A1A" w:rsidRDefault="000426E9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С</w:t>
            </w:r>
            <w:r w:rsidRPr="000426E9">
              <w:rPr>
                <w:rStyle w:val="field"/>
                <w:b w:val="0"/>
                <w:sz w:val="24"/>
              </w:rPr>
              <w:t xml:space="preserve">пектр вариаций протонов космических лучей в 2011-2021 </w:t>
            </w:r>
            <w:proofErr w:type="spellStart"/>
            <w:r w:rsidRPr="000426E9">
              <w:rPr>
                <w:rStyle w:val="field"/>
                <w:b w:val="0"/>
                <w:sz w:val="24"/>
              </w:rPr>
              <w:t>г</w:t>
            </w:r>
            <w:r>
              <w:rPr>
                <w:rStyle w:val="field"/>
                <w:b w:val="0"/>
                <w:sz w:val="24"/>
              </w:rPr>
              <w:t>.</w:t>
            </w:r>
            <w:r w:rsidRPr="000426E9">
              <w:rPr>
                <w:rStyle w:val="field"/>
                <w:b w:val="0"/>
                <w:sz w:val="24"/>
              </w:rPr>
              <w:t>г</w:t>
            </w:r>
            <w:proofErr w:type="spellEnd"/>
            <w:r>
              <w:rPr>
                <w:rStyle w:val="field"/>
                <w:b w:val="0"/>
                <w:sz w:val="24"/>
              </w:rPr>
              <w:t>.</w:t>
            </w:r>
            <w:r w:rsidRPr="000426E9">
              <w:rPr>
                <w:rStyle w:val="field"/>
                <w:b w:val="0"/>
                <w:sz w:val="24"/>
              </w:rPr>
              <w:t xml:space="preserve"> по данным магнитного спектрометра </w:t>
            </w:r>
            <w:r w:rsidR="0019585B" w:rsidRPr="00F34A1A">
              <w:rPr>
                <w:rStyle w:val="field"/>
                <w:b w:val="0"/>
                <w:sz w:val="24"/>
              </w:rPr>
              <w:t>AMS-02</w:t>
            </w:r>
          </w:p>
        </w:tc>
      </w:tr>
      <w:tr w:rsidR="00B90CEC" w:rsidRPr="00F34A1A" w14:paraId="1E64E381" w14:textId="77777777" w:rsidTr="0011606D">
        <w:tc>
          <w:tcPr>
            <w:tcW w:w="1880" w:type="dxa"/>
            <w:shd w:val="clear" w:color="auto" w:fill="auto"/>
          </w:tcPr>
          <w:p w14:paraId="3E814DDC" w14:textId="77777777" w:rsidR="00D5513B" w:rsidRPr="00F34A1A" w:rsidRDefault="00D5513B" w:rsidP="00D5513B">
            <w:r w:rsidRPr="00F34A1A">
              <w:lastRenderedPageBreak/>
              <w:t>12:15 – 12:30</w:t>
            </w:r>
          </w:p>
        </w:tc>
        <w:tc>
          <w:tcPr>
            <w:tcW w:w="2174" w:type="dxa"/>
            <w:shd w:val="clear" w:color="auto" w:fill="auto"/>
          </w:tcPr>
          <w:p w14:paraId="0EF9D8DB" w14:textId="1A721C12" w:rsidR="00E4248C" w:rsidRPr="00F34A1A" w:rsidRDefault="0019585B" w:rsidP="000A0216">
            <w:r w:rsidRPr="00F34A1A">
              <w:t>Вахрушева</w:t>
            </w:r>
            <w:r w:rsidR="00391607">
              <w:t xml:space="preserve"> А., </w:t>
            </w:r>
            <w:proofErr w:type="spellStart"/>
            <w:r w:rsidR="00E4248C" w:rsidRPr="00F34A1A">
              <w:t>Капорцева</w:t>
            </w:r>
            <w:proofErr w:type="spellEnd"/>
            <w:r w:rsidR="00E4248C" w:rsidRPr="00F34A1A">
              <w:t xml:space="preserve"> </w:t>
            </w:r>
            <w:r w:rsidR="00391607">
              <w:t xml:space="preserve">К. Б., </w:t>
            </w:r>
            <w:r w:rsidR="00E4248C" w:rsidRPr="00F34A1A">
              <w:t>Шугай</w:t>
            </w:r>
            <w:r w:rsidR="00391607">
              <w:t xml:space="preserve"> Ю. С., </w:t>
            </w:r>
            <w:r w:rsidR="00E4248C" w:rsidRPr="00F34A1A">
              <w:t xml:space="preserve">Еремеев </w:t>
            </w:r>
            <w:r w:rsidR="00391607">
              <w:t xml:space="preserve">В., </w:t>
            </w:r>
            <w:proofErr w:type="spellStart"/>
            <w:r w:rsidR="00E4248C" w:rsidRPr="00F34A1A">
              <w:t>Калегаев</w:t>
            </w:r>
            <w:proofErr w:type="spellEnd"/>
            <w:r w:rsidR="00391607">
              <w:t xml:space="preserve"> В. В.</w:t>
            </w:r>
          </w:p>
        </w:tc>
        <w:tc>
          <w:tcPr>
            <w:tcW w:w="5574" w:type="dxa"/>
            <w:shd w:val="clear" w:color="auto" w:fill="auto"/>
          </w:tcPr>
          <w:p w14:paraId="220113E4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Моделирование корональных выбросов масс, связанных с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диммингами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>, наблюдаемыми в центральной части диска Солнца</w:t>
            </w:r>
          </w:p>
        </w:tc>
      </w:tr>
      <w:tr w:rsidR="00B90CEC" w:rsidRPr="00F34A1A" w14:paraId="638E1961" w14:textId="77777777" w:rsidTr="0011606D">
        <w:tc>
          <w:tcPr>
            <w:tcW w:w="1880" w:type="dxa"/>
            <w:shd w:val="clear" w:color="auto" w:fill="auto"/>
          </w:tcPr>
          <w:p w14:paraId="1F787EE4" w14:textId="77777777" w:rsidR="00D5513B" w:rsidRPr="00F34A1A" w:rsidRDefault="00D5513B" w:rsidP="00D5513B">
            <w:r w:rsidRPr="00F34A1A">
              <w:t>12:30 – 12:45</w:t>
            </w:r>
          </w:p>
        </w:tc>
        <w:tc>
          <w:tcPr>
            <w:tcW w:w="2174" w:type="dxa"/>
            <w:shd w:val="clear" w:color="auto" w:fill="auto"/>
          </w:tcPr>
          <w:p w14:paraId="6CA8BF0D" w14:textId="78C8B619" w:rsidR="00D5513B" w:rsidRPr="000A0216" w:rsidRDefault="0019585B" w:rsidP="00D5513B">
            <w:proofErr w:type="spellStart"/>
            <w:r w:rsidRPr="000A0216">
              <w:t>Алтынцев</w:t>
            </w:r>
            <w:proofErr w:type="spellEnd"/>
            <w:r w:rsidR="00391607">
              <w:t xml:space="preserve"> А.,</w:t>
            </w:r>
          </w:p>
          <w:p w14:paraId="20B647D7" w14:textId="665B2467" w:rsidR="0063462D" w:rsidRPr="00F34A1A" w:rsidRDefault="0063462D" w:rsidP="0063462D">
            <w:r w:rsidRPr="00F34A1A">
              <w:t>Глоба</w:t>
            </w:r>
            <w:r w:rsidR="00391607">
              <w:t xml:space="preserve"> М.,</w:t>
            </w:r>
            <w:r w:rsidRPr="00F34A1A">
              <w:t xml:space="preserve"> Мешалкина</w:t>
            </w:r>
            <w:r w:rsidR="00391607">
              <w:t xml:space="preserve"> Н., </w:t>
            </w:r>
            <w:r w:rsidRPr="00F34A1A">
              <w:t xml:space="preserve">Жданов </w:t>
            </w:r>
            <w:r w:rsidR="00391607">
              <w:t>Д.</w:t>
            </w:r>
          </w:p>
        </w:tc>
        <w:tc>
          <w:tcPr>
            <w:tcW w:w="5574" w:type="dxa"/>
            <w:shd w:val="clear" w:color="auto" w:fill="auto"/>
          </w:tcPr>
          <w:p w14:paraId="0BEECF29" w14:textId="77777777" w:rsidR="00D5513B" w:rsidRPr="00F34A1A" w:rsidRDefault="0019585B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Сибирский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Радиогелиограф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>: многоволновый мониторинг в диапазоне 3 – 12 ГГц в феврале-марте 2023 г.</w:t>
            </w:r>
            <w:r w:rsidR="009C6627" w:rsidRPr="00F34A1A">
              <w:rPr>
                <w:rStyle w:val="field"/>
                <w:b w:val="0"/>
                <w:sz w:val="24"/>
              </w:rPr>
              <w:t xml:space="preserve"> </w:t>
            </w:r>
            <w:r w:rsidR="009C6627"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0CEC" w:rsidRPr="00F34A1A" w14:paraId="68BC2242" w14:textId="77777777" w:rsidTr="0011606D">
        <w:tc>
          <w:tcPr>
            <w:tcW w:w="1880" w:type="dxa"/>
            <w:shd w:val="clear" w:color="auto" w:fill="auto"/>
          </w:tcPr>
          <w:p w14:paraId="5D709500" w14:textId="77777777" w:rsidR="00D5513B" w:rsidRPr="00F34A1A" w:rsidRDefault="00D5513B" w:rsidP="00D5513B">
            <w:r w:rsidRPr="00F34A1A">
              <w:rPr>
                <w:lang w:val="en-US"/>
              </w:rPr>
              <w:t>1</w:t>
            </w:r>
            <w:r w:rsidRPr="00F34A1A">
              <w:t>2</w:t>
            </w:r>
            <w:r w:rsidRPr="00F34A1A">
              <w:rPr>
                <w:lang w:val="en-US"/>
              </w:rPr>
              <w:t>:</w:t>
            </w:r>
            <w:r w:rsidRPr="00F34A1A">
              <w:t>45</w:t>
            </w:r>
            <w:r w:rsidRPr="00F34A1A">
              <w:rPr>
                <w:lang w:val="en-US"/>
              </w:rPr>
              <w:t xml:space="preserve"> – 1</w:t>
            </w:r>
            <w:r w:rsidRPr="00F34A1A">
              <w:t>3</w:t>
            </w:r>
            <w:r w:rsidRPr="00F34A1A">
              <w:rPr>
                <w:lang w:val="en-US"/>
              </w:rPr>
              <w:t>:</w:t>
            </w:r>
            <w:r w:rsidRPr="00F34A1A">
              <w:t>00</w:t>
            </w:r>
          </w:p>
        </w:tc>
        <w:tc>
          <w:tcPr>
            <w:tcW w:w="2174" w:type="dxa"/>
            <w:shd w:val="clear" w:color="auto" w:fill="auto"/>
          </w:tcPr>
          <w:p w14:paraId="4310F705" w14:textId="730F09B9" w:rsidR="00D5513B" w:rsidRPr="00F34A1A" w:rsidRDefault="0019585B" w:rsidP="0019585B">
            <w:r w:rsidRPr="00F34A1A">
              <w:t>Антонова</w:t>
            </w:r>
            <w:r w:rsidR="00391607">
              <w:t xml:space="preserve"> Е</w:t>
            </w:r>
            <w:r w:rsidR="00466FF6" w:rsidRPr="007D15EB">
              <w:t>.</w:t>
            </w:r>
            <w:r w:rsidR="00391607">
              <w:t xml:space="preserve"> Е</w:t>
            </w:r>
            <w:r w:rsidR="00466FF6">
              <w:rPr>
                <w:lang w:val="en-US"/>
              </w:rPr>
              <w:t>.</w:t>
            </w:r>
          </w:p>
        </w:tc>
        <w:tc>
          <w:tcPr>
            <w:tcW w:w="5574" w:type="dxa"/>
            <w:shd w:val="clear" w:color="auto" w:fill="auto"/>
          </w:tcPr>
          <w:p w14:paraId="7CE1425F" w14:textId="77777777" w:rsidR="00D5513B" w:rsidRPr="00F34A1A" w:rsidRDefault="000426E9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М</w:t>
            </w:r>
            <w:r w:rsidRPr="000426E9">
              <w:rPr>
                <w:rStyle w:val="field"/>
                <w:b w:val="0"/>
                <w:sz w:val="24"/>
              </w:rPr>
              <w:t xml:space="preserve">агнитные бури весной 2023 г. и проблемы предсказания возрастаний потоков релятивистских электронов внешнего радиационного пояса </w:t>
            </w:r>
            <w:r w:rsidR="009C6627"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0CEC" w:rsidRPr="00F34A1A" w14:paraId="6367ABC3" w14:textId="77777777" w:rsidTr="0011606D">
        <w:tc>
          <w:tcPr>
            <w:tcW w:w="1880" w:type="dxa"/>
            <w:shd w:val="clear" w:color="auto" w:fill="auto"/>
          </w:tcPr>
          <w:p w14:paraId="147B1F9C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13:00 - 14:30  </w:t>
            </w:r>
          </w:p>
          <w:p w14:paraId="52787126" w14:textId="77777777" w:rsidR="00D5513B" w:rsidRPr="00F34A1A" w:rsidRDefault="00D5513B" w:rsidP="00D5513B"/>
        </w:tc>
        <w:tc>
          <w:tcPr>
            <w:tcW w:w="7748" w:type="dxa"/>
            <w:gridSpan w:val="2"/>
            <w:shd w:val="clear" w:color="auto" w:fill="auto"/>
          </w:tcPr>
          <w:p w14:paraId="71999199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Обед</w:t>
            </w:r>
          </w:p>
          <w:p w14:paraId="2B738FC5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</w:t>
            </w:r>
          </w:p>
          <w:p w14:paraId="0B5F55B5" w14:textId="50B02D33" w:rsidR="00D5513B" w:rsidRPr="00F34A1A" w:rsidRDefault="00D5513B" w:rsidP="007D15EB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Pr="00F34A1A">
              <w:rPr>
                <w:b/>
                <w:i/>
                <w:u w:val="single"/>
              </w:rPr>
              <w:t>Председатель:</w:t>
            </w:r>
            <w:r w:rsidR="00FC28BB">
              <w:rPr>
                <w:b/>
                <w:i/>
                <w:u w:val="single"/>
              </w:rPr>
              <w:t xml:space="preserve"> </w:t>
            </w:r>
            <w:r w:rsidR="003E6A78">
              <w:rPr>
                <w:b/>
                <w:i/>
                <w:u w:val="single"/>
              </w:rPr>
              <w:t>Климов П.А.</w:t>
            </w:r>
          </w:p>
        </w:tc>
      </w:tr>
      <w:tr w:rsidR="00B90CEC" w:rsidRPr="00F34A1A" w14:paraId="27F371D7" w14:textId="77777777" w:rsidTr="0011606D">
        <w:tc>
          <w:tcPr>
            <w:tcW w:w="1880" w:type="dxa"/>
            <w:shd w:val="clear" w:color="auto" w:fill="auto"/>
          </w:tcPr>
          <w:p w14:paraId="1B353BB9" w14:textId="77777777" w:rsidR="00D5513B" w:rsidRPr="00F34A1A" w:rsidRDefault="00D5513B" w:rsidP="00D5513B">
            <w:pPr>
              <w:rPr>
                <w:b/>
                <w:i/>
              </w:rPr>
            </w:pPr>
          </w:p>
        </w:tc>
        <w:tc>
          <w:tcPr>
            <w:tcW w:w="7748" w:type="dxa"/>
            <w:gridSpan w:val="2"/>
            <w:shd w:val="clear" w:color="auto" w:fill="auto"/>
          </w:tcPr>
          <w:p w14:paraId="6440E08D" w14:textId="77777777" w:rsidR="00D5513B" w:rsidRPr="00F34A1A" w:rsidRDefault="00D5513B" w:rsidP="00D5513B">
            <w:pPr>
              <w:rPr>
                <w:b/>
                <w:i/>
              </w:rPr>
            </w:pPr>
          </w:p>
        </w:tc>
      </w:tr>
      <w:tr w:rsidR="00B90CEC" w:rsidRPr="00F34A1A" w14:paraId="70A4D6EF" w14:textId="77777777" w:rsidTr="001E02FB">
        <w:tc>
          <w:tcPr>
            <w:tcW w:w="1880" w:type="dxa"/>
            <w:shd w:val="clear" w:color="auto" w:fill="D9D9D9" w:themeFill="background1" w:themeFillShade="D9"/>
          </w:tcPr>
          <w:p w14:paraId="4C2FBF1C" w14:textId="77777777" w:rsidR="00D5513B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14:30 - 15:00</w:t>
            </w:r>
          </w:p>
          <w:p w14:paraId="41631F2B" w14:textId="5EC3857D" w:rsidR="00DD779C" w:rsidRPr="00F34A1A" w:rsidRDefault="00DD779C" w:rsidP="00D5513B">
            <w:pPr>
              <w:rPr>
                <w:b/>
                <w:i/>
              </w:rPr>
            </w:pPr>
            <w:r w:rsidRPr="00F34A1A">
              <w:rPr>
                <w:i/>
              </w:rPr>
              <w:t>(Пленарный доклад)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12AF9B33" w14:textId="2FE7455F" w:rsidR="00D5513B" w:rsidRPr="00F34A1A" w:rsidRDefault="00483038" w:rsidP="00D5513B">
            <w:pPr>
              <w:rPr>
                <w:i/>
              </w:rPr>
            </w:pPr>
            <w:r w:rsidRPr="00F34A1A">
              <w:rPr>
                <w:i/>
              </w:rPr>
              <w:t>Новиков</w:t>
            </w:r>
            <w:r w:rsidR="00391607">
              <w:rPr>
                <w:i/>
              </w:rPr>
              <w:t xml:space="preserve"> Л.</w:t>
            </w:r>
            <w:r w:rsidR="001E02FB">
              <w:rPr>
                <w:i/>
              </w:rPr>
              <w:t>С.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75E1C08D" w14:textId="77777777" w:rsidR="00D5513B" w:rsidRPr="00F34A1A" w:rsidRDefault="00483038" w:rsidP="00483038">
            <w:pPr>
              <w:rPr>
                <w:i/>
              </w:rPr>
            </w:pPr>
            <w:r w:rsidRPr="00F34A1A">
              <w:rPr>
                <w:i/>
              </w:rPr>
              <w:t xml:space="preserve">Разработка международных стандартов рабочей группой </w:t>
            </w:r>
            <w:r w:rsidR="00A030E3" w:rsidRPr="00F34A1A">
              <w:rPr>
                <w:i/>
              </w:rPr>
              <w:t xml:space="preserve">ИСО </w:t>
            </w:r>
            <w:r w:rsidRPr="00F34A1A">
              <w:rPr>
                <w:i/>
              </w:rPr>
              <w:t xml:space="preserve">«Космическая среда: естественная и </w:t>
            </w:r>
            <w:r w:rsidR="00A030E3" w:rsidRPr="00F34A1A">
              <w:rPr>
                <w:i/>
              </w:rPr>
              <w:t>искусственная</w:t>
            </w:r>
            <w:r w:rsidRPr="00F34A1A">
              <w:rPr>
                <w:i/>
              </w:rPr>
              <w:t>»</w:t>
            </w:r>
          </w:p>
        </w:tc>
      </w:tr>
      <w:tr w:rsidR="00B90CEC" w:rsidRPr="00F34A1A" w14:paraId="5B6305FD" w14:textId="77777777" w:rsidTr="0011606D">
        <w:tc>
          <w:tcPr>
            <w:tcW w:w="1880" w:type="dxa"/>
            <w:shd w:val="clear" w:color="auto" w:fill="auto"/>
          </w:tcPr>
          <w:p w14:paraId="7ED67672" w14:textId="77777777" w:rsidR="00D5513B" w:rsidRPr="00F34A1A" w:rsidRDefault="00D5513B" w:rsidP="00D5513B">
            <w:r w:rsidRPr="00F34A1A">
              <w:t xml:space="preserve">15:00 - 15:15 </w:t>
            </w:r>
          </w:p>
        </w:tc>
        <w:tc>
          <w:tcPr>
            <w:tcW w:w="2174" w:type="dxa"/>
            <w:shd w:val="clear" w:color="auto" w:fill="auto"/>
          </w:tcPr>
          <w:p w14:paraId="048AFBB6" w14:textId="75DD6C73" w:rsidR="00D5513B" w:rsidRPr="00F34A1A" w:rsidRDefault="0019585B" w:rsidP="00D5513B">
            <w:r w:rsidRPr="00F34A1A">
              <w:t>Лукманов</w:t>
            </w:r>
            <w:r w:rsidR="00391607">
              <w:t xml:space="preserve"> В.</w:t>
            </w:r>
          </w:p>
        </w:tc>
        <w:tc>
          <w:tcPr>
            <w:tcW w:w="5574" w:type="dxa"/>
            <w:shd w:val="clear" w:color="auto" w:fill="auto"/>
          </w:tcPr>
          <w:p w14:paraId="62E7382D" w14:textId="77777777" w:rsidR="00D5513B" w:rsidRPr="00F34A1A" w:rsidRDefault="0019585B" w:rsidP="00D5513B">
            <w:r w:rsidRPr="00F34A1A">
              <w:t>Выбросы корональной массы и магнитная буря 27 февраля 2023 года по наблюдениям межпланетных мерцаний на радиотелескопе БСА ФИАН</w:t>
            </w:r>
          </w:p>
        </w:tc>
      </w:tr>
      <w:tr w:rsidR="00B90CEC" w:rsidRPr="00F34A1A" w14:paraId="319291C4" w14:textId="77777777" w:rsidTr="0011606D">
        <w:trPr>
          <w:trHeight w:val="1192"/>
        </w:trPr>
        <w:tc>
          <w:tcPr>
            <w:tcW w:w="1880" w:type="dxa"/>
            <w:shd w:val="clear" w:color="auto" w:fill="auto"/>
          </w:tcPr>
          <w:p w14:paraId="00E9AD7B" w14:textId="77777777" w:rsidR="00D5513B" w:rsidRPr="00F34A1A" w:rsidRDefault="00D5513B" w:rsidP="00D5513B">
            <w:r w:rsidRPr="00F34A1A">
              <w:t>15:15 - 15:30</w:t>
            </w:r>
          </w:p>
        </w:tc>
        <w:tc>
          <w:tcPr>
            <w:tcW w:w="2174" w:type="dxa"/>
            <w:shd w:val="clear" w:color="auto" w:fill="auto"/>
          </w:tcPr>
          <w:p w14:paraId="1FB0F0BF" w14:textId="4F39F3AD" w:rsidR="00D5513B" w:rsidRPr="00F34A1A" w:rsidRDefault="0019585B" w:rsidP="0019585B">
            <w:r w:rsidRPr="00F34A1A">
              <w:t>Анохин</w:t>
            </w:r>
            <w:r w:rsidR="00391607">
              <w:t xml:space="preserve"> М.</w:t>
            </w:r>
            <w:r w:rsidR="001E02FB">
              <w:t>В.</w:t>
            </w:r>
          </w:p>
        </w:tc>
        <w:tc>
          <w:tcPr>
            <w:tcW w:w="5574" w:type="dxa"/>
            <w:shd w:val="clear" w:color="auto" w:fill="auto"/>
          </w:tcPr>
          <w:p w14:paraId="6210978B" w14:textId="77777777" w:rsidR="00D5513B" w:rsidRPr="00F34A1A" w:rsidRDefault="0019585B" w:rsidP="00D5513B">
            <w:pPr>
              <w:rPr>
                <w:rStyle w:val="field"/>
              </w:rPr>
            </w:pPr>
            <w:proofErr w:type="spellStart"/>
            <w:r w:rsidRPr="00F34A1A">
              <w:rPr>
                <w:rStyle w:val="field"/>
              </w:rPr>
              <w:t>Микромониторинг</w:t>
            </w:r>
            <w:proofErr w:type="spellEnd"/>
            <w:r w:rsidRPr="00F34A1A">
              <w:rPr>
                <w:rStyle w:val="field"/>
              </w:rPr>
              <w:t xml:space="preserve"> состояния поля ионизирующих частиц, образованного космическими лучами в приборах космических аппаратов в феврале – марте 2023 г.</w:t>
            </w:r>
          </w:p>
        </w:tc>
      </w:tr>
      <w:tr w:rsidR="00B90CEC" w:rsidRPr="00F34A1A" w14:paraId="1C0084D2" w14:textId="77777777" w:rsidTr="0011606D">
        <w:tc>
          <w:tcPr>
            <w:tcW w:w="1880" w:type="dxa"/>
            <w:shd w:val="clear" w:color="auto" w:fill="auto"/>
          </w:tcPr>
          <w:p w14:paraId="5EEEDB53" w14:textId="77777777" w:rsidR="00D5513B" w:rsidRPr="00F34A1A" w:rsidRDefault="00D5513B" w:rsidP="00D5513B">
            <w:r w:rsidRPr="00F34A1A">
              <w:t>15:30 - 15:45</w:t>
            </w:r>
          </w:p>
        </w:tc>
        <w:tc>
          <w:tcPr>
            <w:tcW w:w="2174" w:type="dxa"/>
            <w:shd w:val="clear" w:color="auto" w:fill="auto"/>
          </w:tcPr>
          <w:p w14:paraId="0C60F82A" w14:textId="4B640867" w:rsidR="00D5513B" w:rsidRPr="00F34A1A" w:rsidRDefault="0019585B" w:rsidP="00D5513B">
            <w:r w:rsidRPr="00F34A1A">
              <w:t>Дмитриев</w:t>
            </w:r>
            <w:r w:rsidR="007F3413">
              <w:t xml:space="preserve"> А.</w:t>
            </w:r>
          </w:p>
        </w:tc>
        <w:tc>
          <w:tcPr>
            <w:tcW w:w="5574" w:type="dxa"/>
            <w:shd w:val="clear" w:color="auto" w:fill="auto"/>
          </w:tcPr>
          <w:p w14:paraId="7F1D2424" w14:textId="77777777" w:rsidR="00D5513B" w:rsidRPr="00F34A1A" w:rsidRDefault="009076A2" w:rsidP="00D5513B">
            <w:pPr>
              <w:rPr>
                <w:rStyle w:val="field"/>
              </w:rPr>
            </w:pPr>
            <w:r w:rsidRPr="00F34A1A">
              <w:rPr>
                <w:rStyle w:val="field"/>
              </w:rPr>
              <w:t xml:space="preserve">Сверхэнергичные струи в </w:t>
            </w:r>
            <w:proofErr w:type="spellStart"/>
            <w:r w:rsidRPr="00F34A1A">
              <w:rPr>
                <w:rStyle w:val="field"/>
              </w:rPr>
              <w:t>магнитослое</w:t>
            </w:r>
            <w:proofErr w:type="spellEnd"/>
            <w:r w:rsidRPr="00F34A1A">
              <w:rPr>
                <w:rStyle w:val="field"/>
              </w:rPr>
              <w:t xml:space="preserve"> во время магнитных бурь в феврале-апреле 2023г</w:t>
            </w:r>
          </w:p>
        </w:tc>
      </w:tr>
      <w:tr w:rsidR="00B90CEC" w:rsidRPr="00F34A1A" w14:paraId="6DF2339F" w14:textId="77777777" w:rsidTr="0011606D">
        <w:tc>
          <w:tcPr>
            <w:tcW w:w="1880" w:type="dxa"/>
            <w:shd w:val="clear" w:color="auto" w:fill="auto"/>
          </w:tcPr>
          <w:p w14:paraId="5AF43CFC" w14:textId="77777777" w:rsidR="00D5513B" w:rsidRPr="00F34A1A" w:rsidRDefault="00D5513B" w:rsidP="00D5513B">
            <w:r w:rsidRPr="00F34A1A">
              <w:t>15:45 - 16:00</w:t>
            </w:r>
          </w:p>
        </w:tc>
        <w:tc>
          <w:tcPr>
            <w:tcW w:w="2174" w:type="dxa"/>
            <w:shd w:val="clear" w:color="auto" w:fill="auto"/>
          </w:tcPr>
          <w:p w14:paraId="01768321" w14:textId="7E52F393" w:rsidR="00834CF2" w:rsidRPr="00F34A1A" w:rsidRDefault="00834CF2" w:rsidP="000A0216">
            <w:proofErr w:type="spellStart"/>
            <w:r w:rsidRPr="00F34A1A">
              <w:t>Струминский</w:t>
            </w:r>
            <w:proofErr w:type="spellEnd"/>
            <w:r w:rsidRPr="00F34A1A">
              <w:t xml:space="preserve"> </w:t>
            </w:r>
            <w:r w:rsidR="007F3413">
              <w:t xml:space="preserve">А., </w:t>
            </w:r>
            <w:r w:rsidRPr="00F34A1A">
              <w:t xml:space="preserve">Садовский </w:t>
            </w:r>
            <w:r w:rsidR="007F3413">
              <w:t xml:space="preserve">А., </w:t>
            </w:r>
            <w:r w:rsidRPr="00F34A1A">
              <w:t xml:space="preserve">Григорьева </w:t>
            </w:r>
            <w:r w:rsidR="007F3413">
              <w:t>И.</w:t>
            </w:r>
          </w:p>
        </w:tc>
        <w:tc>
          <w:tcPr>
            <w:tcW w:w="5574" w:type="dxa"/>
            <w:shd w:val="clear" w:color="auto" w:fill="auto"/>
          </w:tcPr>
          <w:p w14:paraId="3A912982" w14:textId="77777777" w:rsidR="00D5513B" w:rsidRPr="00F34A1A" w:rsidRDefault="000426E9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В</w:t>
            </w:r>
            <w:r w:rsidRPr="000426E9">
              <w:rPr>
                <w:rStyle w:val="field"/>
                <w:b w:val="0"/>
                <w:sz w:val="24"/>
              </w:rPr>
              <w:t>спышки 17, 24, 25 и 28 февраля 2023 года как возможные источники солнечных протонов</w:t>
            </w:r>
          </w:p>
        </w:tc>
      </w:tr>
      <w:tr w:rsidR="00B90CEC" w:rsidRPr="00F34A1A" w14:paraId="67EF6CA0" w14:textId="77777777" w:rsidTr="0011606D">
        <w:tc>
          <w:tcPr>
            <w:tcW w:w="1880" w:type="dxa"/>
            <w:shd w:val="clear" w:color="auto" w:fill="auto"/>
          </w:tcPr>
          <w:p w14:paraId="7FB3466E" w14:textId="77777777" w:rsidR="00D5513B" w:rsidRPr="00F34A1A" w:rsidRDefault="00D5513B" w:rsidP="00D5513B">
            <w:r w:rsidRPr="00F34A1A">
              <w:t>16:00 - 16:15</w:t>
            </w:r>
          </w:p>
        </w:tc>
        <w:tc>
          <w:tcPr>
            <w:tcW w:w="2174" w:type="dxa"/>
            <w:shd w:val="clear" w:color="auto" w:fill="auto"/>
          </w:tcPr>
          <w:p w14:paraId="1BA1EAEA" w14:textId="5EDFE30C" w:rsidR="00D5513B" w:rsidRPr="007F3413" w:rsidRDefault="009076A2" w:rsidP="00D5513B">
            <w:proofErr w:type="spellStart"/>
            <w:r w:rsidRPr="00F34A1A">
              <w:t>Kulikov</w:t>
            </w:r>
            <w:proofErr w:type="spellEnd"/>
            <w:r w:rsidR="007F3413">
              <w:t xml:space="preserve"> </w:t>
            </w:r>
            <w:r w:rsidR="007F3413">
              <w:rPr>
                <w:lang w:val="en-US"/>
              </w:rPr>
              <w:t>Y.</w:t>
            </w:r>
          </w:p>
        </w:tc>
        <w:tc>
          <w:tcPr>
            <w:tcW w:w="5574" w:type="dxa"/>
            <w:shd w:val="clear" w:color="auto" w:fill="auto"/>
          </w:tcPr>
          <w:p w14:paraId="2DBDDDB6" w14:textId="77777777" w:rsidR="00D5513B" w:rsidRPr="00F34A1A" w:rsidRDefault="000426E9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Я</w:t>
            </w:r>
            <w:r w:rsidRPr="000426E9">
              <w:rPr>
                <w:rStyle w:val="field"/>
                <w:b w:val="0"/>
                <w:sz w:val="24"/>
              </w:rPr>
              <w:t>вления в полярном озоне средней атмосферы  в феврале-марте 2023 года</w:t>
            </w:r>
          </w:p>
        </w:tc>
      </w:tr>
      <w:tr w:rsidR="00B90CEC" w:rsidRPr="00F34A1A" w14:paraId="33C1EFA0" w14:textId="77777777" w:rsidTr="0011606D">
        <w:tc>
          <w:tcPr>
            <w:tcW w:w="1880" w:type="dxa"/>
            <w:shd w:val="clear" w:color="auto" w:fill="auto"/>
          </w:tcPr>
          <w:p w14:paraId="67272A56" w14:textId="77777777" w:rsidR="00D5513B" w:rsidRPr="00F34A1A" w:rsidRDefault="00D5513B" w:rsidP="00D5513B">
            <w:r w:rsidRPr="00F34A1A">
              <w:t>16:15 - 16:30</w:t>
            </w:r>
          </w:p>
        </w:tc>
        <w:tc>
          <w:tcPr>
            <w:tcW w:w="2174" w:type="dxa"/>
            <w:shd w:val="clear" w:color="auto" w:fill="auto"/>
          </w:tcPr>
          <w:p w14:paraId="64901AE1" w14:textId="367CD20D" w:rsidR="00D5513B" w:rsidRPr="00F34A1A" w:rsidRDefault="009076A2" w:rsidP="009076A2">
            <w:r w:rsidRPr="00F34A1A">
              <w:t>Власова</w:t>
            </w:r>
            <w:r w:rsidR="007F3413">
              <w:t xml:space="preserve"> Н. А.,</w:t>
            </w:r>
          </w:p>
          <w:p w14:paraId="4E2CDA3C" w14:textId="3DD8EAB6" w:rsidR="00D96008" w:rsidRPr="00F34A1A" w:rsidRDefault="00D96008" w:rsidP="00D96008">
            <w:r w:rsidRPr="00F34A1A">
              <w:t xml:space="preserve">Базилевская </w:t>
            </w:r>
            <w:r w:rsidR="007F3413">
              <w:t>Г. А.,</w:t>
            </w:r>
            <w:r w:rsidRPr="00F34A1A">
              <w:t xml:space="preserve"> Гинзбург </w:t>
            </w:r>
            <w:r w:rsidR="007F3413">
              <w:t xml:space="preserve">Е. А., </w:t>
            </w:r>
            <w:proofErr w:type="spellStart"/>
            <w:r w:rsidRPr="00F34A1A">
              <w:t>Дайбог</w:t>
            </w:r>
            <w:proofErr w:type="spellEnd"/>
            <w:r w:rsidR="007F3413">
              <w:t xml:space="preserve"> Е. И., </w:t>
            </w:r>
            <w:proofErr w:type="spellStart"/>
            <w:r w:rsidRPr="00F34A1A">
              <w:t>Калегаев</w:t>
            </w:r>
            <w:proofErr w:type="spellEnd"/>
            <w:r w:rsidRPr="00F34A1A">
              <w:t xml:space="preserve"> </w:t>
            </w:r>
            <w:r w:rsidR="007F3413">
              <w:t>В. В.,</w:t>
            </w:r>
          </w:p>
          <w:p w14:paraId="57777DBC" w14:textId="6920BBAE" w:rsidR="00D96008" w:rsidRPr="00F34A1A" w:rsidRDefault="00D96008" w:rsidP="00D96008">
            <w:proofErr w:type="spellStart"/>
            <w:r w:rsidRPr="00F34A1A">
              <w:t>Капорцева</w:t>
            </w:r>
            <w:proofErr w:type="spellEnd"/>
            <w:r w:rsidR="007F3413">
              <w:t xml:space="preserve"> К. Б., </w:t>
            </w:r>
            <w:r w:rsidRPr="00F34A1A">
              <w:t xml:space="preserve">Логачев </w:t>
            </w:r>
            <w:r w:rsidR="007F3413">
              <w:t>Ю. И.,</w:t>
            </w:r>
          </w:p>
          <w:p w14:paraId="1E1F7A9A" w14:textId="271E0982" w:rsidR="00D96008" w:rsidRPr="00F34A1A" w:rsidRDefault="00D96008" w:rsidP="00D96008">
            <w:r w:rsidRPr="00F34A1A">
              <w:t xml:space="preserve">Мягкова </w:t>
            </w:r>
            <w:r w:rsidR="007F3413">
              <w:t>И. Н.</w:t>
            </w:r>
          </w:p>
        </w:tc>
        <w:tc>
          <w:tcPr>
            <w:tcW w:w="5574" w:type="dxa"/>
            <w:shd w:val="clear" w:color="auto" w:fill="auto"/>
          </w:tcPr>
          <w:p w14:paraId="38AF2F9A" w14:textId="77777777" w:rsidR="00D5513B" w:rsidRPr="00F34A1A" w:rsidRDefault="000426E9" w:rsidP="00D5513B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П</w:t>
            </w:r>
            <w:r w:rsidRPr="000426E9">
              <w:rPr>
                <w:rStyle w:val="field"/>
                <w:b w:val="0"/>
                <w:sz w:val="24"/>
              </w:rPr>
              <w:t>отоки солнечных энергичных протонов в околоземном пространстве 13-23.03.2023</w:t>
            </w:r>
          </w:p>
        </w:tc>
      </w:tr>
      <w:tr w:rsidR="00B90CEC" w:rsidRPr="00F34A1A" w14:paraId="57C72A4B" w14:textId="77777777" w:rsidTr="0011606D">
        <w:tc>
          <w:tcPr>
            <w:tcW w:w="1880" w:type="dxa"/>
            <w:shd w:val="clear" w:color="auto" w:fill="auto"/>
          </w:tcPr>
          <w:p w14:paraId="3212AE4F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16:30 - 17:00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11B5D6BB" w14:textId="77777777" w:rsidR="00D5513B" w:rsidRPr="00F34A1A" w:rsidRDefault="00D5513B" w:rsidP="00D5513B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Перерыв на кофе </w:t>
            </w:r>
          </w:p>
          <w:p w14:paraId="07FB8919" w14:textId="2B773DE8" w:rsidR="00D5513B" w:rsidRPr="00F34A1A" w:rsidRDefault="00FE5B8B" w:rsidP="00D70D05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  <w:u w:val="single"/>
              </w:rPr>
              <w:t>Председатель:</w:t>
            </w:r>
            <w:r>
              <w:rPr>
                <w:b/>
                <w:i/>
                <w:u w:val="single"/>
              </w:rPr>
              <w:t xml:space="preserve"> </w:t>
            </w:r>
            <w:r w:rsidR="00D70D05">
              <w:rPr>
                <w:b/>
                <w:i/>
                <w:u w:val="single"/>
              </w:rPr>
              <w:t>Мягк</w:t>
            </w:r>
            <w:r>
              <w:rPr>
                <w:b/>
                <w:i/>
                <w:u w:val="single"/>
              </w:rPr>
              <w:t xml:space="preserve">ова </w:t>
            </w:r>
            <w:r w:rsidR="00D70D05">
              <w:rPr>
                <w:b/>
                <w:i/>
                <w:u w:val="single"/>
              </w:rPr>
              <w:t>И.Н.</w:t>
            </w:r>
          </w:p>
        </w:tc>
      </w:tr>
      <w:tr w:rsidR="00B90CEC" w:rsidRPr="00F34A1A" w14:paraId="7D7E4B21" w14:textId="77777777" w:rsidTr="0011606D">
        <w:tc>
          <w:tcPr>
            <w:tcW w:w="1880" w:type="dxa"/>
            <w:shd w:val="clear" w:color="auto" w:fill="auto"/>
          </w:tcPr>
          <w:p w14:paraId="0EAE7184" w14:textId="77777777" w:rsidR="00D5513B" w:rsidRPr="00F34A1A" w:rsidRDefault="00D5513B" w:rsidP="00D5513B">
            <w:r w:rsidRPr="00F34A1A">
              <w:t>17:00 - 17:15</w:t>
            </w:r>
          </w:p>
        </w:tc>
        <w:tc>
          <w:tcPr>
            <w:tcW w:w="2174" w:type="dxa"/>
            <w:shd w:val="clear" w:color="auto" w:fill="auto"/>
          </w:tcPr>
          <w:p w14:paraId="55458881" w14:textId="77777777" w:rsidR="00D5513B" w:rsidRPr="00F34A1A" w:rsidRDefault="00886939" w:rsidP="00886939">
            <w:r w:rsidRPr="00F34A1A">
              <w:t xml:space="preserve">Лаврухин А.С., Алексеев И.И., Беленькая Е.С., </w:t>
            </w:r>
            <w:proofErr w:type="spellStart"/>
            <w:r w:rsidRPr="00F34A1A">
              <w:t>Калегаев</w:t>
            </w:r>
            <w:proofErr w:type="spellEnd"/>
            <w:r w:rsidRPr="00F34A1A">
              <w:t xml:space="preserve"> В. В., </w:t>
            </w:r>
            <w:proofErr w:type="spellStart"/>
            <w:r w:rsidRPr="00F34A1A">
              <w:t>Назарков</w:t>
            </w:r>
            <w:proofErr w:type="spellEnd"/>
            <w:r w:rsidRPr="00F34A1A">
              <w:t xml:space="preserve"> И.С., Невский Д.В.</w:t>
            </w:r>
          </w:p>
        </w:tc>
        <w:tc>
          <w:tcPr>
            <w:tcW w:w="5574" w:type="dxa"/>
            <w:shd w:val="clear" w:color="auto" w:fill="auto"/>
          </w:tcPr>
          <w:p w14:paraId="67929580" w14:textId="77777777" w:rsidR="00D5513B" w:rsidRPr="00F34A1A" w:rsidRDefault="00D53B1F" w:rsidP="00D5513B">
            <w:r w:rsidRPr="00F34A1A">
              <w:t>Магнитная буря 27 февраля 2023 года. Динамика магнитосферы</w:t>
            </w:r>
          </w:p>
        </w:tc>
      </w:tr>
      <w:tr w:rsidR="00B90CEC" w:rsidRPr="00F34A1A" w14:paraId="70FAC4E7" w14:textId="77777777" w:rsidTr="0011606D">
        <w:tc>
          <w:tcPr>
            <w:tcW w:w="1880" w:type="dxa"/>
            <w:shd w:val="clear" w:color="auto" w:fill="auto"/>
          </w:tcPr>
          <w:p w14:paraId="711525F3" w14:textId="77777777" w:rsidR="00D5513B" w:rsidRPr="00F34A1A" w:rsidRDefault="00D5513B" w:rsidP="00D5513B">
            <w:r w:rsidRPr="00F34A1A">
              <w:lastRenderedPageBreak/>
              <w:t>17:15 - 17:30</w:t>
            </w:r>
          </w:p>
        </w:tc>
        <w:tc>
          <w:tcPr>
            <w:tcW w:w="2174" w:type="dxa"/>
            <w:shd w:val="clear" w:color="auto" w:fill="auto"/>
          </w:tcPr>
          <w:p w14:paraId="535DC9F2" w14:textId="77777777" w:rsidR="00D5513B" w:rsidRPr="00F34A1A" w:rsidRDefault="00886939" w:rsidP="00886939">
            <w:r w:rsidRPr="00F34A1A">
              <w:t xml:space="preserve">Алексеев И.И., Лаврухин А.С., Беленькая Е.С., </w:t>
            </w:r>
            <w:proofErr w:type="spellStart"/>
            <w:r w:rsidRPr="00F34A1A">
              <w:t>Калегаев</w:t>
            </w:r>
            <w:proofErr w:type="spellEnd"/>
            <w:r w:rsidRPr="00F34A1A">
              <w:t xml:space="preserve"> В. В., </w:t>
            </w:r>
            <w:proofErr w:type="spellStart"/>
            <w:r w:rsidRPr="00F34A1A">
              <w:t>Назарков</w:t>
            </w:r>
            <w:proofErr w:type="spellEnd"/>
            <w:r w:rsidRPr="00F34A1A">
              <w:t xml:space="preserve"> И.С., Невский Д.В.</w:t>
            </w:r>
          </w:p>
        </w:tc>
        <w:tc>
          <w:tcPr>
            <w:tcW w:w="5574" w:type="dxa"/>
            <w:shd w:val="clear" w:color="auto" w:fill="auto"/>
          </w:tcPr>
          <w:p w14:paraId="50192DB1" w14:textId="77777777" w:rsidR="00D5513B" w:rsidRPr="00F34A1A" w:rsidRDefault="00D53B1F" w:rsidP="00D5513B">
            <w:r w:rsidRPr="00F34A1A">
              <w:t>Ориентация фронта коронального выброса массы, который вызвал магнитную бурю 27 февраля 2023 года</w:t>
            </w:r>
          </w:p>
        </w:tc>
      </w:tr>
      <w:tr w:rsidR="00B90CEC" w:rsidRPr="00F34A1A" w14:paraId="52ED6FE9" w14:textId="77777777" w:rsidTr="0011606D">
        <w:tc>
          <w:tcPr>
            <w:tcW w:w="1880" w:type="dxa"/>
            <w:shd w:val="clear" w:color="auto" w:fill="auto"/>
          </w:tcPr>
          <w:p w14:paraId="5F60B772" w14:textId="77777777" w:rsidR="003A5EA9" w:rsidRPr="00F34A1A" w:rsidRDefault="003A5EA9" w:rsidP="00D5513B">
            <w:r w:rsidRPr="003A5EA9">
              <w:t>17:30 - 17:45</w:t>
            </w:r>
          </w:p>
        </w:tc>
        <w:tc>
          <w:tcPr>
            <w:tcW w:w="2174" w:type="dxa"/>
            <w:shd w:val="clear" w:color="auto" w:fill="auto"/>
          </w:tcPr>
          <w:p w14:paraId="1C6A6F0D" w14:textId="04A28A1E" w:rsidR="003A5EA9" w:rsidRPr="007D15EB" w:rsidRDefault="003A5EA9" w:rsidP="000A0216">
            <w:r w:rsidRPr="007D15EB">
              <w:t>Стародубцев</w:t>
            </w:r>
            <w:r w:rsidR="007F3413" w:rsidRPr="007D15EB">
              <w:t xml:space="preserve"> С. А.</w:t>
            </w:r>
          </w:p>
        </w:tc>
        <w:tc>
          <w:tcPr>
            <w:tcW w:w="5574" w:type="dxa"/>
            <w:shd w:val="clear" w:color="auto" w:fill="auto"/>
          </w:tcPr>
          <w:p w14:paraId="3A330902" w14:textId="43F3DE0B" w:rsidR="003A5EA9" w:rsidRPr="007D15EB" w:rsidRDefault="003A5EA9" w:rsidP="00D5513B">
            <w:r w:rsidRPr="007D15EB">
              <w:t>МГД волны в плазме солнечного ветра в периоды событий геомагнитных бурь в феврале-марте 2023 года</w:t>
            </w:r>
            <w:r w:rsidR="00EE5110">
              <w:t xml:space="preserve"> </w:t>
            </w:r>
            <w:r w:rsidR="00EE5110" w:rsidRPr="007D15EB">
              <w:rPr>
                <w:i/>
              </w:rPr>
              <w:t>(онлайн)</w:t>
            </w:r>
          </w:p>
        </w:tc>
      </w:tr>
      <w:tr w:rsidR="00FD0BED" w:rsidRPr="00F34A1A" w14:paraId="412698B5" w14:textId="77777777" w:rsidTr="0011606D">
        <w:tc>
          <w:tcPr>
            <w:tcW w:w="1880" w:type="dxa"/>
            <w:shd w:val="clear" w:color="auto" w:fill="auto"/>
          </w:tcPr>
          <w:p w14:paraId="79EB23D8" w14:textId="77777777" w:rsidR="00FD0BED" w:rsidRPr="00F34A1A" w:rsidRDefault="00FD0BED" w:rsidP="00FD0BED">
            <w:r w:rsidRPr="003A5EA9">
              <w:t>17:45 - 18:00</w:t>
            </w:r>
          </w:p>
        </w:tc>
        <w:tc>
          <w:tcPr>
            <w:tcW w:w="2174" w:type="dxa"/>
            <w:shd w:val="clear" w:color="auto" w:fill="auto"/>
          </w:tcPr>
          <w:p w14:paraId="24A6C945" w14:textId="6D36B650" w:rsidR="00FD0BED" w:rsidRPr="007F3413" w:rsidRDefault="00FD0BED" w:rsidP="00FD0BED">
            <w:pPr>
              <w:rPr>
                <w:lang w:val="en-US"/>
              </w:rPr>
            </w:pPr>
            <w:proofErr w:type="spellStart"/>
            <w:r w:rsidRPr="00D53B1F">
              <w:t>Свертилов</w:t>
            </w:r>
            <w:proofErr w:type="spellEnd"/>
            <w:r w:rsidRPr="00D53B1F">
              <w:t xml:space="preserve"> С</w:t>
            </w:r>
            <w:r>
              <w:t>.И.</w:t>
            </w:r>
          </w:p>
        </w:tc>
        <w:tc>
          <w:tcPr>
            <w:tcW w:w="5574" w:type="dxa"/>
            <w:shd w:val="clear" w:color="auto" w:fill="auto"/>
          </w:tcPr>
          <w:p w14:paraId="2D84225A" w14:textId="1243488C" w:rsidR="00FD0BED" w:rsidRPr="00F34A1A" w:rsidRDefault="00FD0BED" w:rsidP="00FD0BED">
            <w:r w:rsidRPr="00D53B1F">
              <w:t>М.И. Панасюк и Космическая программа Московского университета</w:t>
            </w:r>
          </w:p>
        </w:tc>
      </w:tr>
      <w:tr w:rsidR="00FD0BED" w:rsidRPr="00F34A1A" w14:paraId="53C611BE" w14:textId="77777777" w:rsidTr="0011606D">
        <w:tc>
          <w:tcPr>
            <w:tcW w:w="1880" w:type="dxa"/>
            <w:shd w:val="clear" w:color="auto" w:fill="auto"/>
          </w:tcPr>
          <w:p w14:paraId="00BD3292" w14:textId="77777777" w:rsidR="00FD0BED" w:rsidRPr="00F34A1A" w:rsidRDefault="00FD0BED" w:rsidP="00FD0BED">
            <w:r w:rsidRPr="003A5EA9">
              <w:t>18:00 - 18:15</w:t>
            </w:r>
          </w:p>
        </w:tc>
        <w:tc>
          <w:tcPr>
            <w:tcW w:w="2174" w:type="dxa"/>
            <w:shd w:val="clear" w:color="auto" w:fill="auto"/>
          </w:tcPr>
          <w:p w14:paraId="3A42D3B7" w14:textId="77777777" w:rsidR="00FD0BED" w:rsidRPr="00B90CEC" w:rsidRDefault="00FD0BED" w:rsidP="00FD0BED">
            <w:r w:rsidRPr="00B90CEC">
              <w:t>Архангельский</w:t>
            </w:r>
            <w:r>
              <w:t xml:space="preserve"> А., </w:t>
            </w:r>
          </w:p>
          <w:p w14:paraId="30C0D771" w14:textId="77777777" w:rsidR="00FD0BED" w:rsidRPr="00F34A1A" w:rsidRDefault="00FD0BED" w:rsidP="00FD0BED">
            <w:proofErr w:type="spellStart"/>
            <w:r w:rsidRPr="00F34A1A">
              <w:t>Далькаров</w:t>
            </w:r>
            <w:proofErr w:type="spellEnd"/>
            <w:r>
              <w:t xml:space="preserve"> О.,</w:t>
            </w:r>
          </w:p>
          <w:p w14:paraId="7115DA39" w14:textId="77777777" w:rsidR="00FD0BED" w:rsidRPr="00F34A1A" w:rsidRDefault="00FD0BED" w:rsidP="00FD0BED">
            <w:r w:rsidRPr="00F34A1A">
              <w:t xml:space="preserve">Михайлов </w:t>
            </w:r>
            <w:r>
              <w:t>В.,</w:t>
            </w:r>
            <w:r w:rsidRPr="00F34A1A">
              <w:t xml:space="preserve"> </w:t>
            </w:r>
            <w:proofErr w:type="spellStart"/>
            <w:r w:rsidRPr="00F34A1A">
              <w:t>Бакалдин</w:t>
            </w:r>
            <w:proofErr w:type="spellEnd"/>
            <w:r w:rsidRPr="00F34A1A">
              <w:t xml:space="preserve"> </w:t>
            </w:r>
            <w:r>
              <w:t>А.,</w:t>
            </w:r>
            <w:r w:rsidRPr="00F34A1A">
              <w:t xml:space="preserve"> Чернышева </w:t>
            </w:r>
            <w:r>
              <w:t>И.,</w:t>
            </w:r>
          </w:p>
          <w:p w14:paraId="6E61A42E" w14:textId="77777777" w:rsidR="00FD0BED" w:rsidRPr="00F34A1A" w:rsidRDefault="00FD0BED" w:rsidP="00FD0BED">
            <w:r w:rsidRPr="00F34A1A">
              <w:t xml:space="preserve">Егоров </w:t>
            </w:r>
            <w:r>
              <w:t>А.,</w:t>
            </w:r>
          </w:p>
          <w:p w14:paraId="32E47312" w14:textId="77777777" w:rsidR="00FD0BED" w:rsidRPr="00F34A1A" w:rsidRDefault="00FD0BED" w:rsidP="00FD0BED">
            <w:proofErr w:type="spellStart"/>
            <w:r w:rsidRPr="00F34A1A">
              <w:t>Хеймиц</w:t>
            </w:r>
            <w:proofErr w:type="spellEnd"/>
            <w:r w:rsidRPr="00F34A1A">
              <w:t xml:space="preserve"> </w:t>
            </w:r>
            <w:r>
              <w:t>М.,</w:t>
            </w:r>
          </w:p>
          <w:p w14:paraId="011F44D9" w14:textId="77777777" w:rsidR="00FD0BED" w:rsidRPr="00F34A1A" w:rsidRDefault="00FD0BED" w:rsidP="00FD0BED">
            <w:r w:rsidRPr="00F34A1A">
              <w:t xml:space="preserve">Леонов </w:t>
            </w:r>
            <w:r>
              <w:t>А.,</w:t>
            </w:r>
          </w:p>
          <w:p w14:paraId="27A0DB00" w14:textId="77777777" w:rsidR="00FD0BED" w:rsidRPr="00F34A1A" w:rsidRDefault="00FD0BED" w:rsidP="00FD0BED">
            <w:proofErr w:type="spellStart"/>
            <w:r w:rsidRPr="00F34A1A">
              <w:t>Паппе</w:t>
            </w:r>
            <w:proofErr w:type="spellEnd"/>
            <w:r>
              <w:t xml:space="preserve"> Н.,</w:t>
            </w:r>
            <w:r w:rsidRPr="00F34A1A">
              <w:t xml:space="preserve"> Разумейко </w:t>
            </w:r>
            <w:r>
              <w:t>М.,</w:t>
            </w:r>
          </w:p>
          <w:p w14:paraId="60FE623F" w14:textId="77777777" w:rsidR="00FD0BED" w:rsidRPr="00F34A1A" w:rsidRDefault="00FD0BED" w:rsidP="00FD0BED">
            <w:r w:rsidRPr="00F34A1A">
              <w:t xml:space="preserve">Сучков </w:t>
            </w:r>
            <w:r>
              <w:t>С.,</w:t>
            </w:r>
          </w:p>
          <w:p w14:paraId="1A0BE8AA" w14:textId="77777777" w:rsidR="00FD0BED" w:rsidRPr="00F34A1A" w:rsidRDefault="00FD0BED" w:rsidP="00FD0BED">
            <w:r w:rsidRPr="00F34A1A">
              <w:t xml:space="preserve">Юркин </w:t>
            </w:r>
            <w:r>
              <w:t>Ю.,</w:t>
            </w:r>
          </w:p>
          <w:p w14:paraId="55E96E6A" w14:textId="77777777" w:rsidR="00FD0BED" w:rsidRPr="00F34A1A" w:rsidRDefault="00FD0BED" w:rsidP="00FD0BED">
            <w:r w:rsidRPr="00F34A1A">
              <w:t xml:space="preserve">Коротков </w:t>
            </w:r>
            <w:r>
              <w:t>М.,</w:t>
            </w:r>
          </w:p>
          <w:p w14:paraId="773DBC3C" w14:textId="77777777" w:rsidR="00FD0BED" w:rsidRPr="00F34A1A" w:rsidRDefault="00FD0BED" w:rsidP="00FD0BED">
            <w:r w:rsidRPr="00F34A1A">
              <w:t xml:space="preserve">Минаев </w:t>
            </w:r>
            <w:r>
              <w:t>П.,</w:t>
            </w:r>
          </w:p>
          <w:p w14:paraId="7549C435" w14:textId="166B40F0" w:rsidR="00FD0BED" w:rsidRPr="007F3413" w:rsidRDefault="00FD0BED" w:rsidP="00FD0BED">
            <w:r w:rsidRPr="00F34A1A">
              <w:t>Малинин</w:t>
            </w:r>
            <w:r>
              <w:t xml:space="preserve"> А.</w:t>
            </w:r>
          </w:p>
        </w:tc>
        <w:tc>
          <w:tcPr>
            <w:tcW w:w="5574" w:type="dxa"/>
            <w:shd w:val="clear" w:color="auto" w:fill="auto"/>
          </w:tcPr>
          <w:p w14:paraId="29F915CD" w14:textId="2BA6E379" w:rsidR="00FD0BED" w:rsidRPr="00F34A1A" w:rsidRDefault="00FD0BED" w:rsidP="00FD0BED">
            <w:r w:rsidRPr="00F34A1A">
              <w:t xml:space="preserve">Проект орбитальной гамма-обсерватории ГАММА-400: состояние и перспективы </w:t>
            </w:r>
            <w:r w:rsidRPr="00F34A1A">
              <w:rPr>
                <w:rStyle w:val="field"/>
                <w:i/>
              </w:rPr>
              <w:t>(онлайн)</w:t>
            </w:r>
          </w:p>
        </w:tc>
      </w:tr>
      <w:tr w:rsidR="00FD0BED" w:rsidRPr="00F34A1A" w14:paraId="2FBD49E8" w14:textId="77777777" w:rsidTr="0011606D">
        <w:tc>
          <w:tcPr>
            <w:tcW w:w="1880" w:type="dxa"/>
            <w:shd w:val="clear" w:color="auto" w:fill="auto"/>
          </w:tcPr>
          <w:p w14:paraId="70A38FAB" w14:textId="3C7159D8" w:rsidR="00FD0BED" w:rsidRPr="00F34A1A" w:rsidRDefault="00FD0BED" w:rsidP="00FD0BED"/>
        </w:tc>
        <w:tc>
          <w:tcPr>
            <w:tcW w:w="2174" w:type="dxa"/>
            <w:shd w:val="clear" w:color="auto" w:fill="auto"/>
          </w:tcPr>
          <w:p w14:paraId="0A6A098E" w14:textId="39EEAE8B" w:rsidR="00FD0BED" w:rsidRPr="00F34A1A" w:rsidRDefault="00FD0BED" w:rsidP="00FD0BED"/>
        </w:tc>
        <w:tc>
          <w:tcPr>
            <w:tcW w:w="5574" w:type="dxa"/>
            <w:shd w:val="clear" w:color="auto" w:fill="auto"/>
          </w:tcPr>
          <w:p w14:paraId="20FD47EE" w14:textId="45A73024" w:rsidR="00FD0BED" w:rsidRPr="00F34A1A" w:rsidRDefault="00FD0BED" w:rsidP="00FD0BED"/>
        </w:tc>
      </w:tr>
      <w:tr w:rsidR="00FD0BED" w:rsidRPr="00F34A1A" w14:paraId="55429139" w14:textId="77777777" w:rsidTr="0011606D">
        <w:tc>
          <w:tcPr>
            <w:tcW w:w="1880" w:type="dxa"/>
            <w:shd w:val="clear" w:color="auto" w:fill="auto"/>
          </w:tcPr>
          <w:p w14:paraId="5CB7F407" w14:textId="4FF4396D" w:rsidR="00FD0BED" w:rsidRPr="003A5EA9" w:rsidRDefault="00FD0BED" w:rsidP="00FD0BED"/>
        </w:tc>
        <w:tc>
          <w:tcPr>
            <w:tcW w:w="2174" w:type="dxa"/>
            <w:shd w:val="clear" w:color="auto" w:fill="auto"/>
          </w:tcPr>
          <w:p w14:paraId="1819A4D6" w14:textId="5C5F52B1" w:rsidR="00FD0BED" w:rsidRPr="00B90CEC" w:rsidRDefault="00FD0BED" w:rsidP="00FD0BED"/>
        </w:tc>
        <w:tc>
          <w:tcPr>
            <w:tcW w:w="5574" w:type="dxa"/>
            <w:shd w:val="clear" w:color="auto" w:fill="auto"/>
          </w:tcPr>
          <w:p w14:paraId="2AD5559F" w14:textId="1A236ED3" w:rsidR="00FD0BED" w:rsidRPr="00F34A1A" w:rsidRDefault="00FD0BED" w:rsidP="00FD0BED"/>
        </w:tc>
      </w:tr>
      <w:tr w:rsidR="00FD0BED" w:rsidRPr="00F34A1A" w14:paraId="35D46181" w14:textId="77777777" w:rsidTr="0011606D">
        <w:tc>
          <w:tcPr>
            <w:tcW w:w="1880" w:type="dxa"/>
            <w:shd w:val="clear" w:color="auto" w:fill="auto"/>
          </w:tcPr>
          <w:p w14:paraId="0BC917F6" w14:textId="77777777" w:rsidR="00FD0BED" w:rsidRPr="00F34A1A" w:rsidRDefault="00FD0BED" w:rsidP="00FD0BED">
            <w:r w:rsidRPr="00F34A1A">
              <w:t>19:00 - 21:00</w:t>
            </w:r>
          </w:p>
        </w:tc>
        <w:tc>
          <w:tcPr>
            <w:tcW w:w="7748" w:type="dxa"/>
            <w:gridSpan w:val="2"/>
            <w:shd w:val="clear" w:color="auto" w:fill="auto"/>
          </w:tcPr>
          <w:p w14:paraId="3CA8E134" w14:textId="77777777" w:rsidR="00FD0BED" w:rsidRPr="00F34A1A" w:rsidRDefault="00FD0BED" w:rsidP="00FD0BED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i/>
                <w:sz w:val="24"/>
              </w:rPr>
            </w:pPr>
            <w:r w:rsidRPr="00F34A1A">
              <w:rPr>
                <w:i/>
                <w:sz w:val="24"/>
              </w:rPr>
              <w:t>Товарищеский ужин</w:t>
            </w:r>
          </w:p>
        </w:tc>
      </w:tr>
    </w:tbl>
    <w:p w14:paraId="2FAD74FF" w14:textId="77777777" w:rsidR="00D5513B" w:rsidRPr="00F34A1A" w:rsidRDefault="00D5513B" w:rsidP="00D5513B"/>
    <w:p w14:paraId="2C6E1A07" w14:textId="77777777" w:rsidR="00D5513B" w:rsidRPr="00F34A1A" w:rsidRDefault="00897435" w:rsidP="00834CF2">
      <w:pPr>
        <w:suppressAutoHyphens w:val="0"/>
      </w:pPr>
      <w:r>
        <w:t xml:space="preserve"> </w:t>
      </w:r>
      <w:r w:rsidR="00D5513B" w:rsidRPr="00F34A1A">
        <w:br w:type="page"/>
      </w:r>
    </w:p>
    <w:p w14:paraId="16E94BA6" w14:textId="77777777" w:rsidR="00D5513B" w:rsidRPr="00F34A1A" w:rsidRDefault="00A76960" w:rsidP="00D5513B">
      <w:pPr>
        <w:rPr>
          <w:b/>
          <w:sz w:val="28"/>
          <w:szCs w:val="28"/>
        </w:rPr>
      </w:pPr>
      <w:r w:rsidRPr="00F34A1A">
        <w:rPr>
          <w:b/>
          <w:sz w:val="28"/>
          <w:szCs w:val="28"/>
        </w:rPr>
        <w:lastRenderedPageBreak/>
        <w:t>Четверг</w:t>
      </w:r>
      <w:r w:rsidR="00D5513B" w:rsidRPr="00F34A1A">
        <w:rPr>
          <w:b/>
          <w:sz w:val="28"/>
          <w:szCs w:val="28"/>
        </w:rPr>
        <w:t>, 1</w:t>
      </w:r>
      <w:r w:rsidRPr="00F34A1A">
        <w:rPr>
          <w:b/>
          <w:sz w:val="28"/>
          <w:szCs w:val="28"/>
        </w:rPr>
        <w:t>3</w:t>
      </w:r>
      <w:r w:rsidR="00D5513B" w:rsidRPr="00F34A1A">
        <w:rPr>
          <w:b/>
          <w:sz w:val="28"/>
          <w:szCs w:val="28"/>
        </w:rPr>
        <w:t>.07. 2023 г.</w:t>
      </w:r>
    </w:p>
    <w:p w14:paraId="0F07CF43" w14:textId="77777777" w:rsidR="003C5287" w:rsidRPr="00F34A1A" w:rsidRDefault="003C5287" w:rsidP="00D5513B">
      <w:pPr>
        <w:rPr>
          <w:b/>
          <w:sz w:val="28"/>
          <w:szCs w:val="28"/>
        </w:rPr>
      </w:pPr>
      <w:r w:rsidRPr="00F34A1A">
        <w:rPr>
          <w:b/>
          <w:sz w:val="28"/>
          <w:szCs w:val="28"/>
        </w:rPr>
        <w:t>Секции:</w:t>
      </w:r>
    </w:p>
    <w:p w14:paraId="39A6FA68" w14:textId="77777777" w:rsidR="00895ABA" w:rsidRPr="00FD675A" w:rsidRDefault="00895ABA" w:rsidP="00FD675A">
      <w:pPr>
        <w:pStyle w:val="afa"/>
        <w:numPr>
          <w:ilvl w:val="0"/>
          <w:numId w:val="23"/>
        </w:numPr>
        <w:spacing w:after="120"/>
        <w:rPr>
          <w:rFonts w:cstheme="minorHAnsi"/>
          <w:sz w:val="24"/>
          <w:szCs w:val="28"/>
        </w:rPr>
      </w:pPr>
      <w:r w:rsidRPr="00FD675A">
        <w:rPr>
          <w:rFonts w:cstheme="minorHAnsi"/>
          <w:sz w:val="24"/>
          <w:szCs w:val="28"/>
        </w:rPr>
        <w:t xml:space="preserve">Медико-биологические проблемы космических полетов </w:t>
      </w:r>
    </w:p>
    <w:p w14:paraId="55E1430B" w14:textId="77777777" w:rsidR="00895ABA" w:rsidRPr="00FD675A" w:rsidRDefault="00895ABA" w:rsidP="00FD675A">
      <w:pPr>
        <w:pStyle w:val="afa"/>
        <w:numPr>
          <w:ilvl w:val="0"/>
          <w:numId w:val="23"/>
        </w:numPr>
        <w:spacing w:after="120"/>
        <w:rPr>
          <w:sz w:val="24"/>
          <w:szCs w:val="28"/>
        </w:rPr>
      </w:pPr>
      <w:r w:rsidRPr="00FD675A">
        <w:rPr>
          <w:color w:val="000000" w:themeColor="text1"/>
          <w:sz w:val="24"/>
          <w:szCs w:val="28"/>
        </w:rPr>
        <w:t xml:space="preserve">Астрофизические </w:t>
      </w:r>
      <w:proofErr w:type="spellStart"/>
      <w:r w:rsidRPr="00FD675A">
        <w:rPr>
          <w:color w:val="000000" w:themeColor="text1"/>
          <w:sz w:val="24"/>
          <w:szCs w:val="28"/>
        </w:rPr>
        <w:t>транзиенты</w:t>
      </w:r>
      <w:proofErr w:type="spellEnd"/>
      <w:r w:rsidRPr="00FD675A">
        <w:rPr>
          <w:color w:val="000000" w:themeColor="text1"/>
          <w:sz w:val="24"/>
          <w:szCs w:val="28"/>
        </w:rPr>
        <w:t xml:space="preserve">: наблюдения и теория </w:t>
      </w:r>
    </w:p>
    <w:p w14:paraId="3DD5DFFA" w14:textId="77777777" w:rsidR="00D5513B" w:rsidRPr="00F34A1A" w:rsidRDefault="00895ABA" w:rsidP="00FD675A">
      <w:pPr>
        <w:pStyle w:val="afa"/>
        <w:numPr>
          <w:ilvl w:val="0"/>
          <w:numId w:val="23"/>
        </w:numPr>
        <w:spacing w:after="120"/>
        <w:rPr>
          <w:sz w:val="28"/>
          <w:szCs w:val="28"/>
        </w:rPr>
      </w:pPr>
      <w:proofErr w:type="spellStart"/>
      <w:r w:rsidRPr="00FD675A">
        <w:rPr>
          <w:color w:val="000000" w:themeColor="text1"/>
          <w:sz w:val="24"/>
          <w:szCs w:val="28"/>
        </w:rPr>
        <w:t>Транзиентные</w:t>
      </w:r>
      <w:proofErr w:type="spellEnd"/>
      <w:r w:rsidRPr="00FD675A">
        <w:rPr>
          <w:color w:val="000000" w:themeColor="text1"/>
          <w:sz w:val="24"/>
          <w:szCs w:val="28"/>
        </w:rPr>
        <w:t xml:space="preserve"> энергичные</w:t>
      </w:r>
      <w:r w:rsidRPr="00FD675A">
        <w:rPr>
          <w:color w:val="000000" w:themeColor="text1"/>
          <w:szCs w:val="24"/>
        </w:rPr>
        <w:t xml:space="preserve"> </w:t>
      </w:r>
      <w:r w:rsidRPr="00F34A1A">
        <w:rPr>
          <w:color w:val="000000" w:themeColor="text1"/>
          <w:sz w:val="24"/>
          <w:szCs w:val="24"/>
        </w:rPr>
        <w:t>процессы в атмосфере Земли</w:t>
      </w:r>
    </w:p>
    <w:p w14:paraId="50FE51A3" w14:textId="77777777" w:rsidR="00D5513B" w:rsidRPr="00F34A1A" w:rsidRDefault="00D5513B" w:rsidP="00D5513B">
      <w:pPr>
        <w:jc w:val="right"/>
        <w:rPr>
          <w:i/>
          <w:u w:val="single"/>
        </w:rPr>
      </w:pPr>
      <w:r w:rsidRPr="00F34A1A">
        <w:rPr>
          <w:b/>
          <w:i/>
          <w:u w:val="single"/>
        </w:rPr>
        <w:t>Председатель:</w:t>
      </w:r>
      <w:r w:rsidR="00AC54CA" w:rsidRPr="00F34A1A">
        <w:rPr>
          <w:b/>
          <w:i/>
          <w:u w:val="single"/>
        </w:rPr>
        <w:t xml:space="preserve"> </w:t>
      </w:r>
      <w:proofErr w:type="spellStart"/>
      <w:r w:rsidR="00AC54CA" w:rsidRPr="00F34A1A">
        <w:rPr>
          <w:b/>
          <w:i/>
          <w:u w:val="single"/>
        </w:rPr>
        <w:t>Бенгин</w:t>
      </w:r>
      <w:proofErr w:type="spellEnd"/>
      <w:r w:rsidR="00AC54CA" w:rsidRPr="00F34A1A">
        <w:rPr>
          <w:b/>
          <w:i/>
          <w:u w:val="single"/>
        </w:rPr>
        <w:t xml:space="preserve"> В.В.</w:t>
      </w:r>
      <w:r w:rsidRPr="00F34A1A">
        <w:rPr>
          <w:i/>
          <w:u w:val="single"/>
        </w:rPr>
        <w:t xml:space="preserve"> </w:t>
      </w:r>
    </w:p>
    <w:p w14:paraId="478EAF8F" w14:textId="77777777" w:rsidR="00D5513B" w:rsidRPr="00F34A1A" w:rsidRDefault="00D5513B" w:rsidP="00D551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132"/>
        <w:gridCol w:w="5608"/>
      </w:tblGrid>
      <w:tr w:rsidR="00B93A03" w:rsidRPr="00F34A1A" w14:paraId="415475FD" w14:textId="77777777" w:rsidTr="00B93A03">
        <w:tc>
          <w:tcPr>
            <w:tcW w:w="1888" w:type="dxa"/>
            <w:shd w:val="clear" w:color="auto" w:fill="auto"/>
          </w:tcPr>
          <w:p w14:paraId="47F1D684" w14:textId="77777777" w:rsidR="00B93A03" w:rsidRPr="00F34A1A" w:rsidRDefault="00B93A03" w:rsidP="00B93A03">
            <w:r w:rsidRPr="00F34A1A">
              <w:t>09:30 - 09:45</w:t>
            </w:r>
          </w:p>
        </w:tc>
        <w:tc>
          <w:tcPr>
            <w:tcW w:w="2132" w:type="dxa"/>
            <w:shd w:val="clear" w:color="auto" w:fill="auto"/>
          </w:tcPr>
          <w:p w14:paraId="23BF706E" w14:textId="13958B1C" w:rsidR="00B93A03" w:rsidRPr="00F34A1A" w:rsidRDefault="00B93A03" w:rsidP="00B93A03">
            <w:proofErr w:type="spellStart"/>
            <w:r w:rsidRPr="00F34A1A">
              <w:rPr>
                <w:color w:val="000000" w:themeColor="text1"/>
              </w:rPr>
              <w:t>Шуршаков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</w:tc>
        <w:tc>
          <w:tcPr>
            <w:tcW w:w="5608" w:type="dxa"/>
            <w:shd w:val="clear" w:color="auto" w:fill="auto"/>
          </w:tcPr>
          <w:p w14:paraId="0248E3B6" w14:textId="6B065B48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F34A1A">
              <w:rPr>
                <w:b w:val="0"/>
                <w:sz w:val="24"/>
              </w:rPr>
              <w:t>Определение эффективной дозы ионизирующего космического излучения при пилотируемых полетах</w:t>
            </w:r>
          </w:p>
        </w:tc>
      </w:tr>
      <w:tr w:rsidR="00B93A03" w:rsidRPr="00F34A1A" w14:paraId="2A3EF1DF" w14:textId="77777777" w:rsidTr="00B93A03">
        <w:tc>
          <w:tcPr>
            <w:tcW w:w="1888" w:type="dxa"/>
            <w:shd w:val="clear" w:color="auto" w:fill="auto"/>
          </w:tcPr>
          <w:p w14:paraId="603F3F94" w14:textId="77777777" w:rsidR="00B93A03" w:rsidRPr="00F34A1A" w:rsidRDefault="00B93A03" w:rsidP="00B93A03">
            <w:r w:rsidRPr="00F34A1A">
              <w:t>09:45 - 10:00</w:t>
            </w:r>
          </w:p>
        </w:tc>
        <w:tc>
          <w:tcPr>
            <w:tcW w:w="2132" w:type="dxa"/>
            <w:shd w:val="clear" w:color="auto" w:fill="auto"/>
          </w:tcPr>
          <w:p w14:paraId="75770B58" w14:textId="6D03ABF9" w:rsidR="00B93A03" w:rsidRPr="00F34A1A" w:rsidRDefault="00B93A03" w:rsidP="00B93A03">
            <w:r w:rsidRPr="00F34A1A">
              <w:t>Иванова</w:t>
            </w:r>
            <w:r>
              <w:t xml:space="preserve"> О.</w:t>
            </w:r>
          </w:p>
        </w:tc>
        <w:tc>
          <w:tcPr>
            <w:tcW w:w="5608" w:type="dxa"/>
            <w:shd w:val="clear" w:color="auto" w:fill="auto"/>
          </w:tcPr>
          <w:p w14:paraId="72FB3576" w14:textId="40E94E04" w:rsidR="00B93A03" w:rsidRPr="00B93A03" w:rsidRDefault="00B93A03" w:rsidP="00B93A03">
            <w:r w:rsidRPr="00B93A03">
              <w:t>Определение биологически значимых характеристик ионизирующего космического излучения при полетах возвращаемых биологических спутников</w:t>
            </w:r>
          </w:p>
        </w:tc>
      </w:tr>
      <w:tr w:rsidR="00B93A03" w:rsidRPr="00F34A1A" w14:paraId="52B9609E" w14:textId="77777777" w:rsidTr="00B93A03">
        <w:tc>
          <w:tcPr>
            <w:tcW w:w="1888" w:type="dxa"/>
            <w:shd w:val="clear" w:color="auto" w:fill="auto"/>
          </w:tcPr>
          <w:p w14:paraId="4BD1B12E" w14:textId="77777777" w:rsidR="00B93A03" w:rsidRPr="00F34A1A" w:rsidRDefault="00B93A03" w:rsidP="00B93A03">
            <w:r w:rsidRPr="00F34A1A">
              <w:t>10:00 - 10:15</w:t>
            </w:r>
          </w:p>
        </w:tc>
        <w:tc>
          <w:tcPr>
            <w:tcW w:w="2132" w:type="dxa"/>
            <w:shd w:val="clear" w:color="auto" w:fill="auto"/>
          </w:tcPr>
          <w:p w14:paraId="46872241" w14:textId="2BC16618" w:rsidR="00B93A03" w:rsidRPr="00F34A1A" w:rsidRDefault="00B93A03" w:rsidP="00B93A03">
            <w:proofErr w:type="spellStart"/>
            <w:r w:rsidRPr="00F34A1A">
              <w:t>Perevezentsev</w:t>
            </w:r>
            <w:proofErr w:type="spellEnd"/>
            <w:r>
              <w:t xml:space="preserve"> </w:t>
            </w:r>
            <w:r w:rsidRPr="00F34A1A">
              <w:t>A</w:t>
            </w:r>
            <w:r>
              <w:t>.,</w:t>
            </w:r>
            <w:r w:rsidRPr="00F34A1A">
              <w:t xml:space="preserve"> </w:t>
            </w:r>
          </w:p>
          <w:p w14:paraId="4939EAB5" w14:textId="6C9C544A" w:rsidR="00B93A03" w:rsidRPr="00F34A1A" w:rsidRDefault="00B93A03" w:rsidP="00B93A03">
            <w:proofErr w:type="spellStart"/>
            <w:r w:rsidRPr="00F34A1A">
              <w:t>Штемберг</w:t>
            </w:r>
            <w:proofErr w:type="spellEnd"/>
            <w:r w:rsidRPr="00F34A1A">
              <w:t xml:space="preserve"> </w:t>
            </w:r>
            <w:r>
              <w:t>А.,</w:t>
            </w:r>
          </w:p>
          <w:p w14:paraId="4DEE0C74" w14:textId="2EBAF3BB" w:rsidR="00B93A03" w:rsidRPr="00F34A1A" w:rsidRDefault="00B93A03" w:rsidP="00B93A03">
            <w:r w:rsidRPr="00F34A1A">
              <w:t xml:space="preserve">Кузнецова </w:t>
            </w:r>
            <w:r>
              <w:t>О.</w:t>
            </w:r>
          </w:p>
        </w:tc>
        <w:tc>
          <w:tcPr>
            <w:tcW w:w="5608" w:type="dxa"/>
            <w:shd w:val="clear" w:color="auto" w:fill="auto"/>
          </w:tcPr>
          <w:p w14:paraId="40608ACB" w14:textId="77777777" w:rsidR="00B93A03" w:rsidRPr="00B93A03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B93A03">
              <w:rPr>
                <w:b w:val="0"/>
                <w:sz w:val="24"/>
              </w:rPr>
              <w:t>Моделирование факторов дальнего космического полета на животных: результаты и перспективы</w:t>
            </w:r>
          </w:p>
        </w:tc>
      </w:tr>
      <w:tr w:rsidR="00B93A03" w:rsidRPr="00F34A1A" w14:paraId="27B0FCD8" w14:textId="77777777" w:rsidTr="00B93A03">
        <w:tc>
          <w:tcPr>
            <w:tcW w:w="1888" w:type="dxa"/>
            <w:shd w:val="clear" w:color="auto" w:fill="auto"/>
          </w:tcPr>
          <w:p w14:paraId="2CBC6331" w14:textId="77777777" w:rsidR="00B93A03" w:rsidRPr="00F34A1A" w:rsidRDefault="00B93A03" w:rsidP="00B93A03">
            <w:r w:rsidRPr="00F34A1A">
              <w:t>10:15 – 10:30</w:t>
            </w:r>
          </w:p>
        </w:tc>
        <w:tc>
          <w:tcPr>
            <w:tcW w:w="2132" w:type="dxa"/>
            <w:shd w:val="clear" w:color="auto" w:fill="auto"/>
          </w:tcPr>
          <w:p w14:paraId="523627D1" w14:textId="05091949" w:rsidR="00B93A03" w:rsidRPr="004B02B3" w:rsidRDefault="00B93A03" w:rsidP="00B93A03">
            <w:r w:rsidRPr="00F34A1A">
              <w:t>Гарипов</w:t>
            </w:r>
            <w:r>
              <w:rPr>
                <w:lang w:val="en-US"/>
              </w:rPr>
              <w:t xml:space="preserve"> </w:t>
            </w:r>
            <w:r>
              <w:t>Г.К.</w:t>
            </w:r>
          </w:p>
        </w:tc>
        <w:tc>
          <w:tcPr>
            <w:tcW w:w="5608" w:type="dxa"/>
            <w:shd w:val="clear" w:color="auto" w:fill="auto"/>
          </w:tcPr>
          <w:p w14:paraId="02A24EAD" w14:textId="77777777" w:rsidR="00B93A03" w:rsidRPr="00B93A03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B93A03">
              <w:rPr>
                <w:b w:val="0"/>
                <w:sz w:val="24"/>
              </w:rPr>
              <w:t>Поиск внеземных микроорганизмов на космических объектах  и изучение динамики выживания земных микроорганизмов в космосе с помощью автоматических биологических лабораторий на микроспутниках по их флуоресцентному излучению.</w:t>
            </w:r>
          </w:p>
        </w:tc>
      </w:tr>
      <w:tr w:rsidR="00B93A03" w:rsidRPr="00F34A1A" w14:paraId="75E2FAFE" w14:textId="77777777" w:rsidTr="00B93A03">
        <w:tc>
          <w:tcPr>
            <w:tcW w:w="1888" w:type="dxa"/>
            <w:shd w:val="clear" w:color="auto" w:fill="auto"/>
          </w:tcPr>
          <w:p w14:paraId="4BE0B493" w14:textId="77777777" w:rsidR="00B93A03" w:rsidRPr="00F34A1A" w:rsidRDefault="00B93A03" w:rsidP="00B93A03">
            <w:r w:rsidRPr="00F34A1A">
              <w:t>10:30 – 10:45</w:t>
            </w:r>
          </w:p>
        </w:tc>
        <w:tc>
          <w:tcPr>
            <w:tcW w:w="2132" w:type="dxa"/>
            <w:shd w:val="clear" w:color="auto" w:fill="auto"/>
          </w:tcPr>
          <w:p w14:paraId="067C4E89" w14:textId="433CC636" w:rsidR="00B93A03" w:rsidRPr="00F34A1A" w:rsidRDefault="00B93A03" w:rsidP="00B93A03">
            <w:proofErr w:type="spellStart"/>
            <w:r w:rsidRPr="00F34A1A">
              <w:t>Добынде</w:t>
            </w:r>
            <w:proofErr w:type="spellEnd"/>
            <w:r>
              <w:t xml:space="preserve"> М.</w:t>
            </w:r>
          </w:p>
        </w:tc>
        <w:tc>
          <w:tcPr>
            <w:tcW w:w="5608" w:type="dxa"/>
            <w:shd w:val="clear" w:color="auto" w:fill="auto"/>
          </w:tcPr>
          <w:p w14:paraId="69DD9D28" w14:textId="0D8CD738" w:rsidR="00B93A03" w:rsidRPr="00B93A03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B93A03">
              <w:rPr>
                <w:b w:val="0"/>
                <w:sz w:val="24"/>
              </w:rPr>
              <w:t xml:space="preserve">Обеспечение радиационной безопасности лунных баз </w:t>
            </w:r>
            <w:r w:rsidRPr="00B93A03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3A03" w:rsidRPr="00F34A1A" w14:paraId="457B3E74" w14:textId="77777777" w:rsidTr="00B93A03">
        <w:tc>
          <w:tcPr>
            <w:tcW w:w="1888" w:type="dxa"/>
            <w:shd w:val="clear" w:color="auto" w:fill="auto"/>
          </w:tcPr>
          <w:p w14:paraId="1FC3DEF5" w14:textId="77777777" w:rsidR="00B93A03" w:rsidRPr="00F34A1A" w:rsidRDefault="00B93A03" w:rsidP="00B93A03">
            <w:r w:rsidRPr="00F34A1A">
              <w:rPr>
                <w:lang w:val="en-US"/>
              </w:rPr>
              <w:t>1</w:t>
            </w:r>
            <w:r w:rsidRPr="00F34A1A">
              <w:t>0</w:t>
            </w:r>
            <w:r w:rsidRPr="00F34A1A">
              <w:rPr>
                <w:lang w:val="en-US"/>
              </w:rPr>
              <w:t>:</w:t>
            </w:r>
            <w:r w:rsidRPr="00F34A1A">
              <w:t>45</w:t>
            </w:r>
            <w:r w:rsidRPr="00F34A1A">
              <w:rPr>
                <w:lang w:val="en-US"/>
              </w:rPr>
              <w:t xml:space="preserve"> – 11:</w:t>
            </w:r>
            <w:r w:rsidRPr="00F34A1A">
              <w:t>00</w:t>
            </w:r>
          </w:p>
        </w:tc>
        <w:tc>
          <w:tcPr>
            <w:tcW w:w="2132" w:type="dxa"/>
            <w:shd w:val="clear" w:color="auto" w:fill="auto"/>
          </w:tcPr>
          <w:p w14:paraId="384D1A12" w14:textId="6F292B66" w:rsidR="00B93A03" w:rsidRPr="00F34A1A" w:rsidRDefault="00B93A03" w:rsidP="00B93A03">
            <w:pPr>
              <w:rPr>
                <w:color w:val="000000" w:themeColor="text1"/>
              </w:rPr>
            </w:pPr>
            <w:proofErr w:type="spellStart"/>
            <w:r w:rsidRPr="00F34A1A">
              <w:t>Добынде</w:t>
            </w:r>
            <w:proofErr w:type="spellEnd"/>
            <w:r>
              <w:t xml:space="preserve"> М.</w:t>
            </w:r>
          </w:p>
        </w:tc>
        <w:tc>
          <w:tcPr>
            <w:tcW w:w="5608" w:type="dxa"/>
            <w:shd w:val="clear" w:color="auto" w:fill="auto"/>
          </w:tcPr>
          <w:p w14:paraId="00EDFFCE" w14:textId="1972E0C4" w:rsidR="00B93A03" w:rsidRPr="00B93A03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b w:val="0"/>
                <w:sz w:val="24"/>
              </w:rPr>
            </w:pPr>
            <w:r w:rsidRPr="00B93A03">
              <w:rPr>
                <w:b w:val="0"/>
                <w:sz w:val="24"/>
              </w:rPr>
              <w:t xml:space="preserve">Обеспечение радиационной безопасно при длительных космических полетах </w:t>
            </w:r>
            <w:r w:rsidRPr="00B93A03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3A03" w:rsidRPr="00F34A1A" w14:paraId="314AE1AD" w14:textId="77777777" w:rsidTr="00B93A03">
        <w:tc>
          <w:tcPr>
            <w:tcW w:w="1888" w:type="dxa"/>
            <w:shd w:val="clear" w:color="auto" w:fill="auto"/>
          </w:tcPr>
          <w:p w14:paraId="2417BFF6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11:00 - 11:30</w:t>
            </w:r>
          </w:p>
        </w:tc>
        <w:tc>
          <w:tcPr>
            <w:tcW w:w="2132" w:type="dxa"/>
            <w:shd w:val="clear" w:color="auto" w:fill="auto"/>
          </w:tcPr>
          <w:p w14:paraId="3E2BFAD0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Перерыв на кофе </w:t>
            </w:r>
          </w:p>
          <w:p w14:paraId="3841CB1D" w14:textId="77777777" w:rsidR="00B93A03" w:rsidRPr="00F34A1A" w:rsidRDefault="00B93A03" w:rsidP="00B93A03"/>
        </w:tc>
        <w:tc>
          <w:tcPr>
            <w:tcW w:w="5608" w:type="dxa"/>
            <w:shd w:val="clear" w:color="auto" w:fill="auto"/>
          </w:tcPr>
          <w:p w14:paraId="14A2CFA4" w14:textId="77777777" w:rsidR="00B93A03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</w:p>
          <w:p w14:paraId="4F19F14C" w14:textId="3EBBF40B" w:rsidR="00B93A03" w:rsidRPr="007D15EB" w:rsidRDefault="003E6A78" w:rsidP="00B93A03">
            <w:pPr>
              <w:jc w:val="right"/>
            </w:pPr>
            <w:r w:rsidRPr="00F34A1A">
              <w:rPr>
                <w:b/>
                <w:i/>
                <w:u w:val="single"/>
              </w:rPr>
              <w:t>Председатель:</w:t>
            </w:r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Свертилов</w:t>
            </w:r>
            <w:proofErr w:type="spellEnd"/>
            <w:r>
              <w:rPr>
                <w:b/>
                <w:i/>
                <w:u w:val="single"/>
              </w:rPr>
              <w:t xml:space="preserve"> С.И</w:t>
            </w:r>
            <w:r w:rsidR="00B93A03">
              <w:rPr>
                <w:b/>
                <w:i/>
                <w:u w:val="single"/>
              </w:rPr>
              <w:t>.</w:t>
            </w:r>
          </w:p>
        </w:tc>
      </w:tr>
      <w:tr w:rsidR="00B93A03" w:rsidRPr="00F34A1A" w14:paraId="1D80CD3B" w14:textId="77777777" w:rsidTr="00B93A03">
        <w:tc>
          <w:tcPr>
            <w:tcW w:w="1888" w:type="dxa"/>
            <w:shd w:val="clear" w:color="auto" w:fill="auto"/>
          </w:tcPr>
          <w:p w14:paraId="20C0875C" w14:textId="77777777" w:rsidR="00B93A03" w:rsidRPr="00F34A1A" w:rsidRDefault="00B93A03" w:rsidP="00B93A03">
            <w:r w:rsidRPr="00F34A1A">
              <w:t>11:30 - 11:45</w:t>
            </w:r>
          </w:p>
        </w:tc>
        <w:tc>
          <w:tcPr>
            <w:tcW w:w="2132" w:type="dxa"/>
            <w:shd w:val="clear" w:color="auto" w:fill="auto"/>
          </w:tcPr>
          <w:p w14:paraId="79FF26B3" w14:textId="279206FB" w:rsidR="00B93A03" w:rsidRPr="00F34A1A" w:rsidRDefault="00B93A03" w:rsidP="00B93A03">
            <w:r w:rsidRPr="00F34A1A">
              <w:t>Платова Н.</w:t>
            </w:r>
            <w:r w:rsidRPr="00771282">
              <w:t xml:space="preserve"> </w:t>
            </w:r>
            <w:r w:rsidRPr="00F34A1A">
              <w:t>Г.</w:t>
            </w:r>
            <w:r>
              <w:t xml:space="preserve">, </w:t>
            </w:r>
            <w:r w:rsidRPr="00F34A1A">
              <w:t>Лебедев В.</w:t>
            </w:r>
            <w:r w:rsidRPr="00771282">
              <w:t xml:space="preserve"> </w:t>
            </w:r>
            <w:r w:rsidRPr="00F34A1A">
              <w:t>М.</w:t>
            </w:r>
            <w:r>
              <w:t>,</w:t>
            </w:r>
          </w:p>
          <w:p w14:paraId="4C7CA7F9" w14:textId="276B8C2D" w:rsidR="00B93A03" w:rsidRPr="00F34A1A" w:rsidRDefault="00B93A03" w:rsidP="00B93A03">
            <w:r w:rsidRPr="00F34A1A">
              <w:t>Спасский А.</w:t>
            </w:r>
            <w:r>
              <w:rPr>
                <w:lang w:val="en-US"/>
              </w:rPr>
              <w:t xml:space="preserve"> </w:t>
            </w:r>
            <w:r w:rsidRPr="00F34A1A">
              <w:t>В.</w:t>
            </w:r>
          </w:p>
        </w:tc>
        <w:tc>
          <w:tcPr>
            <w:tcW w:w="5608" w:type="dxa"/>
            <w:shd w:val="clear" w:color="auto" w:fill="auto"/>
          </w:tcPr>
          <w:p w14:paraId="6544DA8A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Использование 120 см циклотрона и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гипомагнитной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камеры для моделирования комбинированного воздействия ионизирующего излучения и ослабленного магнитного поля на семена салата</w:t>
            </w:r>
          </w:p>
        </w:tc>
      </w:tr>
      <w:tr w:rsidR="00B93A03" w:rsidRPr="00F34A1A" w14:paraId="454A09AA" w14:textId="77777777" w:rsidTr="00B93A03">
        <w:tc>
          <w:tcPr>
            <w:tcW w:w="1888" w:type="dxa"/>
            <w:shd w:val="clear" w:color="auto" w:fill="auto"/>
          </w:tcPr>
          <w:p w14:paraId="714E15E4" w14:textId="77777777" w:rsidR="00B93A03" w:rsidRPr="00F34A1A" w:rsidRDefault="00B93A03" w:rsidP="00B93A03">
            <w:r w:rsidRPr="00F34A1A">
              <w:t>11:45 - 12:00</w:t>
            </w:r>
          </w:p>
        </w:tc>
        <w:tc>
          <w:tcPr>
            <w:tcW w:w="2132" w:type="dxa"/>
            <w:shd w:val="clear" w:color="auto" w:fill="auto"/>
          </w:tcPr>
          <w:p w14:paraId="5BAAB447" w14:textId="2CCF0434" w:rsidR="00B93A03" w:rsidRPr="00370F12" w:rsidRDefault="00B93A03" w:rsidP="00B93A03">
            <w:pPr>
              <w:rPr>
                <w:lang w:val="en-US"/>
              </w:rPr>
            </w:pPr>
            <w:proofErr w:type="spellStart"/>
            <w:r w:rsidRPr="00504A20">
              <w:rPr>
                <w:lang w:val="en-US"/>
              </w:rPr>
              <w:t>D</w:t>
            </w:r>
            <w:r>
              <w:rPr>
                <w:lang w:val="en-US"/>
              </w:rPr>
              <w:t>ymova</w:t>
            </w:r>
            <w:proofErr w:type="spellEnd"/>
            <w:r w:rsidRPr="00370F12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370F12">
              <w:rPr>
                <w:lang w:val="en-US"/>
              </w:rPr>
              <w:t xml:space="preserve">., </w:t>
            </w:r>
          </w:p>
          <w:p w14:paraId="3ED2E9BA" w14:textId="6885054C" w:rsidR="00B93A03" w:rsidRPr="00370F12" w:rsidRDefault="00B93A03" w:rsidP="00B93A03">
            <w:pPr>
              <w:rPr>
                <w:lang w:val="en-US"/>
              </w:rPr>
            </w:pPr>
            <w:proofErr w:type="spellStart"/>
            <w:r w:rsidRPr="00504A20">
              <w:rPr>
                <w:lang w:val="en-US"/>
              </w:rPr>
              <w:t>S</w:t>
            </w:r>
            <w:r>
              <w:rPr>
                <w:lang w:val="en-US"/>
              </w:rPr>
              <w:t>hef</w:t>
            </w:r>
            <w:proofErr w:type="spellEnd"/>
            <w:r w:rsidRPr="00370F12">
              <w:rPr>
                <w:lang w:val="en-US"/>
              </w:rPr>
              <w:t xml:space="preserve"> </w:t>
            </w:r>
            <w:r>
              <w:rPr>
                <w:lang w:val="en-US"/>
              </w:rPr>
              <w:t>K</w:t>
            </w:r>
            <w:r w:rsidRPr="00370F12">
              <w:rPr>
                <w:lang w:val="en-US"/>
              </w:rPr>
              <w:t>.,</w:t>
            </w:r>
          </w:p>
          <w:p w14:paraId="3C5D478F" w14:textId="23655CF3" w:rsidR="00B93A03" w:rsidRPr="00370F12" w:rsidRDefault="00B93A03" w:rsidP="00B93A03">
            <w:pPr>
              <w:rPr>
                <w:lang w:val="en-US"/>
              </w:rPr>
            </w:pPr>
            <w:r w:rsidRPr="00504A20">
              <w:rPr>
                <w:lang w:val="en-US"/>
              </w:rPr>
              <w:t>O</w:t>
            </w:r>
            <w:r>
              <w:rPr>
                <w:lang w:val="en-US"/>
              </w:rPr>
              <w:t>rlova</w:t>
            </w:r>
            <w:r w:rsidRPr="00370F12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370F12">
              <w:rPr>
                <w:lang w:val="en-US"/>
              </w:rPr>
              <w:t xml:space="preserve">., </w:t>
            </w:r>
            <w:r w:rsidRPr="00504A20">
              <w:rPr>
                <w:lang w:val="en-US"/>
              </w:rPr>
              <w:t>Z</w:t>
            </w:r>
            <w:r>
              <w:rPr>
                <w:lang w:val="en-US"/>
              </w:rPr>
              <w:t>hukova</w:t>
            </w:r>
            <w:r w:rsidRPr="00225079">
              <w:rPr>
                <w:lang w:val="en-US"/>
              </w:rPr>
              <w:t> </w:t>
            </w:r>
            <w:r>
              <w:rPr>
                <w:lang w:val="en-US"/>
              </w:rPr>
              <w:t>E</w:t>
            </w:r>
            <w:r w:rsidRPr="00370F12">
              <w:rPr>
                <w:lang w:val="en-US"/>
              </w:rPr>
              <w:t xml:space="preserve">., </w:t>
            </w:r>
            <w:proofErr w:type="spellStart"/>
            <w:r w:rsidRPr="00F34A1A">
              <w:rPr>
                <w:lang w:val="en-US"/>
              </w:rPr>
              <w:t>F</w:t>
            </w:r>
            <w:r>
              <w:rPr>
                <w:lang w:val="en-US"/>
              </w:rPr>
              <w:t>ialkina</w:t>
            </w:r>
            <w:proofErr w:type="spellEnd"/>
            <w:r w:rsidRPr="00370F12">
              <w:rPr>
                <w:lang w:val="en-US"/>
              </w:rPr>
              <w:t xml:space="preserve"> </w:t>
            </w:r>
            <w:r w:rsidRPr="00F34A1A">
              <w:rPr>
                <w:lang w:val="en-US"/>
              </w:rPr>
              <w:t>S</w:t>
            </w:r>
            <w:r w:rsidRPr="00370F12">
              <w:rPr>
                <w:lang w:val="en-US"/>
              </w:rPr>
              <w:t xml:space="preserve">., </w:t>
            </w:r>
            <w:proofErr w:type="spellStart"/>
            <w:r w:rsidRPr="00F34A1A">
              <w:rPr>
                <w:lang w:val="en-US"/>
              </w:rPr>
              <w:t>G</w:t>
            </w:r>
            <w:r>
              <w:rPr>
                <w:lang w:val="en-US"/>
              </w:rPr>
              <w:t>uridov</w:t>
            </w:r>
            <w:proofErr w:type="spellEnd"/>
            <w:r w:rsidRPr="00370F12">
              <w:rPr>
                <w:lang w:val="en-US"/>
              </w:rPr>
              <w:t xml:space="preserve"> </w:t>
            </w:r>
            <w:r w:rsidRPr="00F34A1A">
              <w:rPr>
                <w:lang w:val="en-US"/>
              </w:rPr>
              <w:t>A</w:t>
            </w:r>
            <w:r w:rsidRPr="00370F12">
              <w:rPr>
                <w:lang w:val="en-US"/>
              </w:rPr>
              <w:t xml:space="preserve">., </w:t>
            </w:r>
            <w:proofErr w:type="spellStart"/>
            <w:r w:rsidRPr="00F34A1A">
              <w:rPr>
                <w:lang w:val="en-US"/>
              </w:rPr>
              <w:t>R</w:t>
            </w:r>
            <w:r>
              <w:rPr>
                <w:lang w:val="en-US"/>
              </w:rPr>
              <w:t>odmin</w:t>
            </w:r>
            <w:proofErr w:type="spellEnd"/>
            <w:r w:rsidRPr="00370F12">
              <w:rPr>
                <w:lang w:val="en-US"/>
              </w:rPr>
              <w:t xml:space="preserve"> </w:t>
            </w:r>
            <w:r w:rsidRPr="00F34A1A">
              <w:rPr>
                <w:lang w:val="en-US"/>
              </w:rPr>
              <w:t>V</w:t>
            </w:r>
            <w:r w:rsidRPr="00370F12">
              <w:rPr>
                <w:lang w:val="en-US"/>
              </w:rPr>
              <w:t xml:space="preserve">., </w:t>
            </w:r>
            <w:proofErr w:type="spellStart"/>
            <w:r w:rsidRPr="00F34A1A">
              <w:rPr>
                <w:lang w:val="en-US"/>
              </w:rPr>
              <w:t>P</w:t>
            </w:r>
            <w:r>
              <w:rPr>
                <w:lang w:val="en-US"/>
              </w:rPr>
              <w:t>oddubko</w:t>
            </w:r>
            <w:proofErr w:type="spellEnd"/>
            <w:r w:rsidRPr="00370F12">
              <w:rPr>
                <w:lang w:val="en-US"/>
              </w:rPr>
              <w:t xml:space="preserve"> </w:t>
            </w:r>
            <w:r w:rsidRPr="00F34A1A">
              <w:rPr>
                <w:lang w:val="en-US"/>
              </w:rPr>
              <w:t>S</w:t>
            </w:r>
            <w:r w:rsidRPr="00370F12">
              <w:rPr>
                <w:lang w:val="en-US"/>
              </w:rPr>
              <w:t>.</w:t>
            </w:r>
          </w:p>
        </w:tc>
        <w:tc>
          <w:tcPr>
            <w:tcW w:w="5608" w:type="dxa"/>
            <w:shd w:val="clear" w:color="auto" w:fill="auto"/>
          </w:tcPr>
          <w:p w14:paraId="618EFB42" w14:textId="2A752E2A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>
              <w:rPr>
                <w:rStyle w:val="field"/>
                <w:b w:val="0"/>
                <w:sz w:val="24"/>
              </w:rPr>
              <w:t>В</w:t>
            </w:r>
            <w:r w:rsidRPr="000426E9">
              <w:rPr>
                <w:rStyle w:val="field"/>
                <w:b w:val="0"/>
                <w:sz w:val="24"/>
              </w:rPr>
              <w:t xml:space="preserve">лияние </w:t>
            </w:r>
            <w:proofErr w:type="spellStart"/>
            <w:r w:rsidRPr="000426E9">
              <w:rPr>
                <w:rStyle w:val="field"/>
                <w:b w:val="0"/>
                <w:sz w:val="24"/>
              </w:rPr>
              <w:t>гипомагнитных</w:t>
            </w:r>
            <w:proofErr w:type="spellEnd"/>
            <w:r w:rsidRPr="000426E9">
              <w:rPr>
                <w:rStyle w:val="field"/>
                <w:b w:val="0"/>
                <w:sz w:val="24"/>
              </w:rPr>
              <w:t xml:space="preserve"> условий на адаптацию и внутрипопуляционную изменчивость микроорганизмов</w:t>
            </w:r>
          </w:p>
        </w:tc>
      </w:tr>
      <w:tr w:rsidR="00B93A03" w:rsidRPr="00F34A1A" w14:paraId="32CAF3B2" w14:textId="77777777" w:rsidTr="00B93A03">
        <w:tc>
          <w:tcPr>
            <w:tcW w:w="1888" w:type="dxa"/>
            <w:shd w:val="clear" w:color="auto" w:fill="auto"/>
          </w:tcPr>
          <w:p w14:paraId="44618DCF" w14:textId="77777777" w:rsidR="00B93A03" w:rsidRPr="00F34A1A" w:rsidRDefault="00B93A03" w:rsidP="00B93A03">
            <w:r w:rsidRPr="00F34A1A">
              <w:t>12:00 - 12:15</w:t>
            </w:r>
          </w:p>
        </w:tc>
        <w:tc>
          <w:tcPr>
            <w:tcW w:w="2132" w:type="dxa"/>
            <w:shd w:val="clear" w:color="auto" w:fill="auto"/>
          </w:tcPr>
          <w:p w14:paraId="63A9C1BF" w14:textId="24EE4F2E" w:rsidR="00B93A03" w:rsidRPr="00370F12" w:rsidRDefault="00B93A03" w:rsidP="00B93A03">
            <w:proofErr w:type="spellStart"/>
            <w:r w:rsidRPr="00F34A1A">
              <w:rPr>
                <w:lang w:val="en-US"/>
              </w:rPr>
              <w:t>Turundaevskiy</w:t>
            </w:r>
            <w:proofErr w:type="spellEnd"/>
            <w:r w:rsidRPr="00504A20">
              <w:t xml:space="preserve"> </w:t>
            </w:r>
            <w:r>
              <w:rPr>
                <w:lang w:val="en-US"/>
              </w:rPr>
              <w:t>A</w:t>
            </w:r>
            <w:r w:rsidRPr="00370F12">
              <w:t>.,</w:t>
            </w:r>
            <w:r w:rsidRPr="00504A20">
              <w:t xml:space="preserve"> </w:t>
            </w:r>
            <w:r w:rsidRPr="00F34A1A">
              <w:rPr>
                <w:lang w:val="en-US"/>
              </w:rPr>
              <w:t>Nikolaeva</w:t>
            </w:r>
            <w:r w:rsidRPr="00504A20">
              <w:t xml:space="preserve"> </w:t>
            </w:r>
            <w:r>
              <w:rPr>
                <w:lang w:val="en-US"/>
              </w:rPr>
              <w:t>N</w:t>
            </w:r>
            <w:r w:rsidRPr="00370F12">
              <w:t>.,</w:t>
            </w:r>
            <w:r>
              <w:t xml:space="preserve"> </w:t>
            </w:r>
            <w:r w:rsidRPr="00F34A1A">
              <w:t xml:space="preserve">Панов </w:t>
            </w:r>
            <w:r>
              <w:t>А.,</w:t>
            </w:r>
          </w:p>
          <w:p w14:paraId="027AA178" w14:textId="774FAD17" w:rsidR="00B93A03" w:rsidRPr="00370F12" w:rsidRDefault="00B93A03" w:rsidP="00B93A03">
            <w:proofErr w:type="spellStart"/>
            <w:r w:rsidRPr="00F34A1A">
              <w:rPr>
                <w:lang w:val="en-US"/>
              </w:rPr>
              <w:t>Podzolko</w:t>
            </w:r>
            <w:proofErr w:type="spellEnd"/>
            <w:r w:rsidRPr="00504A20">
              <w:t xml:space="preserve"> </w:t>
            </w:r>
            <w:r>
              <w:rPr>
                <w:lang w:val="en-US"/>
              </w:rPr>
              <w:t>M</w:t>
            </w:r>
            <w:r w:rsidRPr="00370F12">
              <w:t>.,</w:t>
            </w:r>
          </w:p>
          <w:p w14:paraId="35912D58" w14:textId="63203C83" w:rsidR="00B93A03" w:rsidRPr="00F34A1A" w:rsidRDefault="00B93A03" w:rsidP="00B93A03">
            <w:r w:rsidRPr="00F34A1A">
              <w:t xml:space="preserve">Подорожный </w:t>
            </w:r>
            <w:r>
              <w:t>Д.</w:t>
            </w:r>
          </w:p>
          <w:p w14:paraId="1D855E04" w14:textId="4F30589F" w:rsidR="00B93A03" w:rsidRPr="00F34A1A" w:rsidRDefault="00B93A03" w:rsidP="00B93A03">
            <w:proofErr w:type="spellStart"/>
            <w:r w:rsidRPr="00F34A1A">
              <w:t>Рахимчанов</w:t>
            </w:r>
            <w:r w:rsidR="00AF3650">
              <w:t>а</w:t>
            </w:r>
            <w:proofErr w:type="spellEnd"/>
            <w:r>
              <w:t xml:space="preserve"> К.</w:t>
            </w:r>
          </w:p>
        </w:tc>
        <w:tc>
          <w:tcPr>
            <w:tcW w:w="5608" w:type="dxa"/>
            <w:shd w:val="clear" w:color="auto" w:fill="auto"/>
          </w:tcPr>
          <w:p w14:paraId="20749027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Оценка ожидаемых доз радиации при перелете к Луне с использованием двигателей малой тяги</w:t>
            </w:r>
          </w:p>
        </w:tc>
      </w:tr>
      <w:tr w:rsidR="00B93A03" w:rsidRPr="00F34A1A" w14:paraId="451F10DA" w14:textId="77777777" w:rsidTr="00B93A03">
        <w:tc>
          <w:tcPr>
            <w:tcW w:w="1888" w:type="dxa"/>
            <w:shd w:val="clear" w:color="auto" w:fill="auto"/>
          </w:tcPr>
          <w:p w14:paraId="2EF3D11A" w14:textId="77777777" w:rsidR="00B93A03" w:rsidRPr="00F34A1A" w:rsidRDefault="00B93A03" w:rsidP="00B93A03">
            <w:r w:rsidRPr="00F34A1A">
              <w:t>12:15 – 12:30</w:t>
            </w:r>
          </w:p>
        </w:tc>
        <w:tc>
          <w:tcPr>
            <w:tcW w:w="2132" w:type="dxa"/>
            <w:shd w:val="clear" w:color="auto" w:fill="auto"/>
          </w:tcPr>
          <w:p w14:paraId="5AA99954" w14:textId="33A34F59" w:rsidR="00B93A03" w:rsidRPr="00F34A1A" w:rsidRDefault="00B93A03" w:rsidP="00B93A03">
            <w:proofErr w:type="spellStart"/>
            <w:r w:rsidRPr="00F34A1A">
              <w:t>Июдин</w:t>
            </w:r>
            <w:proofErr w:type="spellEnd"/>
            <w:r>
              <w:t xml:space="preserve"> А. Ф.</w:t>
            </w:r>
          </w:p>
        </w:tc>
        <w:tc>
          <w:tcPr>
            <w:tcW w:w="5608" w:type="dxa"/>
            <w:shd w:val="clear" w:color="auto" w:fill="auto"/>
          </w:tcPr>
          <w:p w14:paraId="376BFEE9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Астрофизические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транзиенты</w:t>
            </w:r>
            <w:proofErr w:type="spellEnd"/>
          </w:p>
        </w:tc>
      </w:tr>
      <w:tr w:rsidR="00B93A03" w:rsidRPr="00F34A1A" w14:paraId="44AF9B8F" w14:textId="77777777" w:rsidTr="00B93A03">
        <w:tc>
          <w:tcPr>
            <w:tcW w:w="1888" w:type="dxa"/>
            <w:shd w:val="clear" w:color="auto" w:fill="auto"/>
          </w:tcPr>
          <w:p w14:paraId="53D65DBA" w14:textId="77777777" w:rsidR="00B93A03" w:rsidRPr="00F34A1A" w:rsidRDefault="00B93A03" w:rsidP="00B93A03">
            <w:r w:rsidRPr="00F34A1A">
              <w:lastRenderedPageBreak/>
              <w:t>12:30 – 12:45</w:t>
            </w:r>
          </w:p>
        </w:tc>
        <w:tc>
          <w:tcPr>
            <w:tcW w:w="2132" w:type="dxa"/>
            <w:shd w:val="clear" w:color="auto" w:fill="auto"/>
          </w:tcPr>
          <w:p w14:paraId="61D67CF0" w14:textId="2E7E6EF2" w:rsidR="00B93A03" w:rsidRPr="00F34A1A" w:rsidRDefault="00B93A03" w:rsidP="00B93A03">
            <w:r w:rsidRPr="00F34A1A">
              <w:t>Богомолов</w:t>
            </w:r>
            <w:r>
              <w:t xml:space="preserve"> В. В.,</w:t>
            </w:r>
          </w:p>
          <w:p w14:paraId="7C83F141" w14:textId="5F8E10B7" w:rsidR="00B93A03" w:rsidRPr="00F34A1A" w:rsidRDefault="00B93A03" w:rsidP="00B93A03">
            <w:proofErr w:type="spellStart"/>
            <w:r w:rsidRPr="00F34A1A">
              <w:t>Свертилов</w:t>
            </w:r>
            <w:proofErr w:type="spellEnd"/>
            <w:r w:rsidRPr="00F34A1A">
              <w:t xml:space="preserve"> </w:t>
            </w:r>
            <w:r>
              <w:t>С. И.,</w:t>
            </w:r>
            <w:r w:rsidRPr="00F34A1A">
              <w:t xml:space="preserve"> </w:t>
            </w:r>
            <w:proofErr w:type="spellStart"/>
            <w:r w:rsidRPr="00F34A1A">
              <w:t>Июдин</w:t>
            </w:r>
            <w:proofErr w:type="spellEnd"/>
            <w:r w:rsidRPr="00F34A1A">
              <w:t xml:space="preserve"> </w:t>
            </w:r>
            <w:r>
              <w:t>А. Ф.,</w:t>
            </w:r>
          </w:p>
          <w:p w14:paraId="6CCB444B" w14:textId="4E92C02A" w:rsidR="00B93A03" w:rsidRPr="00F34A1A" w:rsidRDefault="00B93A03" w:rsidP="00B93A03">
            <w:r w:rsidRPr="00F34A1A">
              <w:t xml:space="preserve">Кучеренко </w:t>
            </w:r>
            <w:r>
              <w:t>И.</w:t>
            </w:r>
          </w:p>
        </w:tc>
        <w:tc>
          <w:tcPr>
            <w:tcW w:w="5608" w:type="dxa"/>
            <w:shd w:val="clear" w:color="auto" w:fill="auto"/>
          </w:tcPr>
          <w:p w14:paraId="4D07F0D9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Перспективные приборы для наблюдений астрофизических и атмосферных гамма-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транзиентов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на малых спутниках</w:t>
            </w:r>
          </w:p>
        </w:tc>
      </w:tr>
      <w:tr w:rsidR="00B93A03" w:rsidRPr="00F34A1A" w14:paraId="159FB097" w14:textId="77777777" w:rsidTr="00B93A03">
        <w:tc>
          <w:tcPr>
            <w:tcW w:w="1888" w:type="dxa"/>
            <w:shd w:val="clear" w:color="auto" w:fill="auto"/>
          </w:tcPr>
          <w:p w14:paraId="1FEF97EA" w14:textId="77777777" w:rsidR="00B93A03" w:rsidRPr="00F34A1A" w:rsidRDefault="00B93A03" w:rsidP="00B93A03">
            <w:r w:rsidRPr="00F34A1A">
              <w:rPr>
                <w:lang w:val="en-US"/>
              </w:rPr>
              <w:t>1</w:t>
            </w:r>
            <w:r w:rsidRPr="00F34A1A">
              <w:t>2</w:t>
            </w:r>
            <w:r w:rsidRPr="00F34A1A">
              <w:rPr>
                <w:lang w:val="en-US"/>
              </w:rPr>
              <w:t>:</w:t>
            </w:r>
            <w:r w:rsidRPr="00F34A1A">
              <w:t>45</w:t>
            </w:r>
            <w:r w:rsidRPr="00F34A1A">
              <w:rPr>
                <w:lang w:val="en-US"/>
              </w:rPr>
              <w:t xml:space="preserve"> – 1</w:t>
            </w:r>
            <w:r w:rsidRPr="00F34A1A">
              <w:t>3</w:t>
            </w:r>
            <w:r w:rsidRPr="00F34A1A">
              <w:rPr>
                <w:lang w:val="en-US"/>
              </w:rPr>
              <w:t>:</w:t>
            </w:r>
            <w:r w:rsidRPr="00F34A1A">
              <w:t>00</w:t>
            </w:r>
          </w:p>
        </w:tc>
        <w:tc>
          <w:tcPr>
            <w:tcW w:w="2132" w:type="dxa"/>
            <w:shd w:val="clear" w:color="auto" w:fill="auto"/>
          </w:tcPr>
          <w:p w14:paraId="45A3B31D" w14:textId="68E837AB" w:rsidR="00B93A03" w:rsidRPr="00F34A1A" w:rsidRDefault="00B93A03" w:rsidP="00B93A03">
            <w:proofErr w:type="spellStart"/>
            <w:r w:rsidRPr="00F34A1A">
              <w:t>Позаненко</w:t>
            </w:r>
            <w:proofErr w:type="spellEnd"/>
            <w:r>
              <w:t xml:space="preserve"> А.</w:t>
            </w:r>
          </w:p>
        </w:tc>
        <w:tc>
          <w:tcPr>
            <w:tcW w:w="5608" w:type="dxa"/>
            <w:shd w:val="clear" w:color="auto" w:fill="auto"/>
          </w:tcPr>
          <w:p w14:paraId="341B47D6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Наблюдения космических гамма-всплесков сетью GRB IKI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FuN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в оптическом и гамма-диапазонах</w:t>
            </w:r>
          </w:p>
        </w:tc>
      </w:tr>
      <w:tr w:rsidR="00B93A03" w:rsidRPr="00F34A1A" w14:paraId="7A9E8081" w14:textId="77777777" w:rsidTr="00B93A03">
        <w:tc>
          <w:tcPr>
            <w:tcW w:w="1888" w:type="dxa"/>
            <w:shd w:val="clear" w:color="auto" w:fill="auto"/>
          </w:tcPr>
          <w:p w14:paraId="2A464E26" w14:textId="77777777" w:rsidR="00B93A03" w:rsidRPr="00F34A1A" w:rsidRDefault="00B93A03" w:rsidP="00B93A03">
            <w:r w:rsidRPr="00F34A1A">
              <w:rPr>
                <w:lang w:val="en-US"/>
              </w:rPr>
              <w:t>1</w:t>
            </w:r>
            <w:r w:rsidRPr="00F34A1A">
              <w:t>3</w:t>
            </w:r>
            <w:r w:rsidRPr="00F34A1A">
              <w:rPr>
                <w:lang w:val="en-US"/>
              </w:rPr>
              <w:t>:</w:t>
            </w:r>
            <w:r w:rsidRPr="00F34A1A">
              <w:t>00</w:t>
            </w:r>
            <w:r w:rsidRPr="00F34A1A">
              <w:rPr>
                <w:lang w:val="en-US"/>
              </w:rPr>
              <w:t xml:space="preserve"> – 13:</w:t>
            </w:r>
            <w:r w:rsidRPr="00F34A1A">
              <w:t>15</w:t>
            </w:r>
          </w:p>
        </w:tc>
        <w:tc>
          <w:tcPr>
            <w:tcW w:w="2132" w:type="dxa"/>
            <w:shd w:val="clear" w:color="auto" w:fill="auto"/>
          </w:tcPr>
          <w:p w14:paraId="6630D19B" w14:textId="03B80571" w:rsidR="00B93A03" w:rsidRPr="00F34A1A" w:rsidRDefault="00B93A03" w:rsidP="00B93A03">
            <w:r w:rsidRPr="00F34A1A">
              <w:t>Архангельская</w:t>
            </w:r>
            <w:r>
              <w:t xml:space="preserve"> И.</w:t>
            </w:r>
          </w:p>
          <w:p w14:paraId="79E62449" w14:textId="77777777" w:rsidR="00B93A03" w:rsidRPr="00F34A1A" w:rsidRDefault="00B93A03" w:rsidP="00B93A03"/>
        </w:tc>
        <w:tc>
          <w:tcPr>
            <w:tcW w:w="5608" w:type="dxa"/>
            <w:shd w:val="clear" w:color="auto" w:fill="auto"/>
          </w:tcPr>
          <w:p w14:paraId="0D0B03D3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Свойства высокоэнергетической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компонеты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излучения гамма-всплесков </w:t>
            </w:r>
            <w:r w:rsidRPr="00F34A1A">
              <w:rPr>
                <w:rStyle w:val="field"/>
                <w:b w:val="0"/>
                <w:i/>
                <w:sz w:val="24"/>
              </w:rPr>
              <w:t>(онлайн)</w:t>
            </w:r>
          </w:p>
        </w:tc>
      </w:tr>
      <w:tr w:rsidR="00B93A03" w:rsidRPr="00F34A1A" w14:paraId="5366FB65" w14:textId="77777777" w:rsidTr="00B93A03">
        <w:tc>
          <w:tcPr>
            <w:tcW w:w="1888" w:type="dxa"/>
            <w:shd w:val="clear" w:color="auto" w:fill="auto"/>
          </w:tcPr>
          <w:p w14:paraId="2DB4C050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13:15 - 14:30  </w:t>
            </w:r>
          </w:p>
          <w:p w14:paraId="0A4282D3" w14:textId="77777777" w:rsidR="00B93A03" w:rsidRPr="00F34A1A" w:rsidRDefault="00B93A03" w:rsidP="00B93A03"/>
        </w:tc>
        <w:tc>
          <w:tcPr>
            <w:tcW w:w="7740" w:type="dxa"/>
            <w:gridSpan w:val="2"/>
            <w:shd w:val="clear" w:color="auto" w:fill="auto"/>
          </w:tcPr>
          <w:p w14:paraId="34A19040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Обед</w:t>
            </w:r>
          </w:p>
          <w:p w14:paraId="3527B88C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</w:t>
            </w:r>
          </w:p>
          <w:p w14:paraId="4FDFAFC5" w14:textId="6C700F6A" w:rsidR="00B93A03" w:rsidRPr="00F34A1A" w:rsidRDefault="00B93A03" w:rsidP="003E6A78">
            <w:pPr>
              <w:jc w:val="right"/>
              <w:rPr>
                <w:b/>
                <w:i/>
              </w:rPr>
            </w:pPr>
            <w:r w:rsidRPr="00F34A1A"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Pr="00F34A1A">
              <w:rPr>
                <w:b/>
                <w:i/>
                <w:u w:val="single"/>
              </w:rPr>
              <w:t xml:space="preserve">Председатель: </w:t>
            </w:r>
            <w:proofErr w:type="spellStart"/>
            <w:r w:rsidR="003E6A78">
              <w:rPr>
                <w:b/>
                <w:i/>
                <w:u w:val="single"/>
              </w:rPr>
              <w:t>Июдин</w:t>
            </w:r>
            <w:proofErr w:type="spellEnd"/>
            <w:r w:rsidR="003E6A78">
              <w:rPr>
                <w:b/>
                <w:i/>
                <w:u w:val="single"/>
              </w:rPr>
              <w:t xml:space="preserve"> А.Ф</w:t>
            </w:r>
            <w:r w:rsidRPr="00F34A1A">
              <w:rPr>
                <w:b/>
                <w:i/>
                <w:u w:val="single"/>
              </w:rPr>
              <w:t>.</w:t>
            </w:r>
          </w:p>
        </w:tc>
      </w:tr>
      <w:tr w:rsidR="00B93A03" w:rsidRPr="00F34A1A" w14:paraId="1C0ECFF7" w14:textId="77777777" w:rsidTr="00B93A03">
        <w:tc>
          <w:tcPr>
            <w:tcW w:w="1888" w:type="dxa"/>
            <w:shd w:val="clear" w:color="auto" w:fill="auto"/>
          </w:tcPr>
          <w:p w14:paraId="30C741EF" w14:textId="77777777" w:rsidR="00B93A03" w:rsidRPr="00F34A1A" w:rsidRDefault="00B93A03" w:rsidP="00B93A03">
            <w:pPr>
              <w:rPr>
                <w:b/>
                <w:i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14:paraId="67394B68" w14:textId="77777777" w:rsidR="00B93A03" w:rsidRPr="00F34A1A" w:rsidRDefault="00B93A03" w:rsidP="00B93A03">
            <w:pPr>
              <w:rPr>
                <w:b/>
                <w:i/>
              </w:rPr>
            </w:pPr>
          </w:p>
        </w:tc>
      </w:tr>
      <w:tr w:rsidR="00B93A03" w:rsidRPr="00F34A1A" w14:paraId="018EF674" w14:textId="77777777" w:rsidTr="00B93A03">
        <w:tc>
          <w:tcPr>
            <w:tcW w:w="1888" w:type="dxa"/>
            <w:shd w:val="clear" w:color="auto" w:fill="D9D9D9" w:themeFill="background1" w:themeFillShade="D9"/>
          </w:tcPr>
          <w:p w14:paraId="22FD046E" w14:textId="77777777" w:rsidR="00B93A03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14:30 - 15:00</w:t>
            </w:r>
          </w:p>
          <w:p w14:paraId="7F4D01E1" w14:textId="5F9FBB7D" w:rsidR="00DD779C" w:rsidRPr="00F34A1A" w:rsidRDefault="00DD779C" w:rsidP="00B93A03">
            <w:pPr>
              <w:rPr>
                <w:b/>
                <w:i/>
              </w:rPr>
            </w:pPr>
            <w:r w:rsidRPr="00F34A1A">
              <w:rPr>
                <w:i/>
              </w:rPr>
              <w:t>(Пленарный доклад)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484E1C0F" w14:textId="5E314A27" w:rsidR="00B93A03" w:rsidRPr="00F34A1A" w:rsidRDefault="00B93A03" w:rsidP="00B93A03">
            <w:pPr>
              <w:rPr>
                <w:i/>
              </w:rPr>
            </w:pPr>
            <w:proofErr w:type="spellStart"/>
            <w:r w:rsidRPr="00F34A1A">
              <w:rPr>
                <w:i/>
              </w:rPr>
              <w:t>Шафиркин</w:t>
            </w:r>
            <w:proofErr w:type="spellEnd"/>
            <w:r>
              <w:rPr>
                <w:i/>
              </w:rPr>
              <w:t xml:space="preserve"> А.</w:t>
            </w:r>
          </w:p>
        </w:tc>
        <w:tc>
          <w:tcPr>
            <w:tcW w:w="5608" w:type="dxa"/>
            <w:shd w:val="clear" w:color="auto" w:fill="D9D9D9" w:themeFill="background1" w:themeFillShade="D9"/>
          </w:tcPr>
          <w:p w14:paraId="77974715" w14:textId="77777777" w:rsidR="00B93A03" w:rsidRPr="00F34A1A" w:rsidRDefault="00B93A03" w:rsidP="00B93A03">
            <w:pPr>
              <w:rPr>
                <w:i/>
              </w:rPr>
            </w:pPr>
            <w:r w:rsidRPr="00F34A1A">
              <w:rPr>
                <w:i/>
              </w:rPr>
              <w:t>Материалы к кардинальному пересмотру представлений о ведущей опасности солнечных космических лучей при  осуществлении предстоящих орбитальных и межпланетных полетов</w:t>
            </w:r>
          </w:p>
        </w:tc>
      </w:tr>
      <w:tr w:rsidR="00B93A03" w:rsidRPr="00F34A1A" w14:paraId="389FE830" w14:textId="77777777" w:rsidTr="00B93A03">
        <w:tc>
          <w:tcPr>
            <w:tcW w:w="1888" w:type="dxa"/>
            <w:shd w:val="clear" w:color="auto" w:fill="auto"/>
          </w:tcPr>
          <w:p w14:paraId="64918380" w14:textId="77777777" w:rsidR="00B93A03" w:rsidRPr="00F34A1A" w:rsidRDefault="00B93A03" w:rsidP="00B93A03">
            <w:r w:rsidRPr="00F34A1A">
              <w:t xml:space="preserve">15:00 - 15:15 </w:t>
            </w:r>
          </w:p>
        </w:tc>
        <w:tc>
          <w:tcPr>
            <w:tcW w:w="2132" w:type="dxa"/>
            <w:shd w:val="clear" w:color="auto" w:fill="auto"/>
          </w:tcPr>
          <w:p w14:paraId="3D6EAAA8" w14:textId="7BC22AB8" w:rsidR="00B93A03" w:rsidRPr="00F34A1A" w:rsidRDefault="00B93A03" w:rsidP="00B93A03">
            <w:r w:rsidRPr="00F34A1A">
              <w:t>Архангельский</w:t>
            </w:r>
            <w:r>
              <w:t xml:space="preserve"> А., </w:t>
            </w:r>
          </w:p>
          <w:p w14:paraId="5995B636" w14:textId="09436951" w:rsidR="00B93A03" w:rsidRPr="00F34A1A" w:rsidRDefault="00B93A03" w:rsidP="00B93A03">
            <w:r w:rsidRPr="00F34A1A">
              <w:t>Архангельская</w:t>
            </w:r>
            <w:r>
              <w:t xml:space="preserve"> И.</w:t>
            </w:r>
          </w:p>
        </w:tc>
        <w:tc>
          <w:tcPr>
            <w:tcW w:w="5608" w:type="dxa"/>
            <w:shd w:val="clear" w:color="auto" w:fill="auto"/>
          </w:tcPr>
          <w:p w14:paraId="5F7C24E2" w14:textId="77777777" w:rsidR="00B93A03" w:rsidRPr="00F34A1A" w:rsidRDefault="00B93A03" w:rsidP="00B93A03">
            <w:r w:rsidRPr="00F34A1A">
              <w:t xml:space="preserve">Свойства временных профилей </w:t>
            </w:r>
            <w:proofErr w:type="spellStart"/>
            <w:r w:rsidRPr="00F34A1A">
              <w:t>TGFs</w:t>
            </w:r>
            <w:proofErr w:type="spellEnd"/>
            <w:r w:rsidRPr="00F34A1A">
              <w:t xml:space="preserve"> по данным BATSE/CGRO, АВС-Ф/КОРОНАС-Ф,  RHESSI и  GBM/</w:t>
            </w:r>
            <w:proofErr w:type="spellStart"/>
            <w:r w:rsidRPr="00F34A1A">
              <w:t>Fermi</w:t>
            </w:r>
            <w:proofErr w:type="spellEnd"/>
            <w:r w:rsidRPr="00F34A1A">
              <w:t xml:space="preserve"> </w:t>
            </w:r>
            <w:r w:rsidRPr="00F34A1A">
              <w:rPr>
                <w:rStyle w:val="field"/>
                <w:i/>
              </w:rPr>
              <w:t>(онлайн)</w:t>
            </w:r>
          </w:p>
        </w:tc>
      </w:tr>
      <w:tr w:rsidR="00B93A03" w:rsidRPr="00F34A1A" w14:paraId="107746D9" w14:textId="77777777" w:rsidTr="00B93A03">
        <w:tc>
          <w:tcPr>
            <w:tcW w:w="1888" w:type="dxa"/>
            <w:shd w:val="clear" w:color="auto" w:fill="auto"/>
          </w:tcPr>
          <w:p w14:paraId="699B5D77" w14:textId="77777777" w:rsidR="00B93A03" w:rsidRPr="00F34A1A" w:rsidRDefault="00B93A03" w:rsidP="00B93A03">
            <w:r w:rsidRPr="00F34A1A">
              <w:t>15:15 - 15:30</w:t>
            </w:r>
          </w:p>
        </w:tc>
        <w:tc>
          <w:tcPr>
            <w:tcW w:w="2132" w:type="dxa"/>
            <w:shd w:val="clear" w:color="auto" w:fill="auto"/>
          </w:tcPr>
          <w:p w14:paraId="07A59BC1" w14:textId="63983B26" w:rsidR="00B93A03" w:rsidRPr="00E70527" w:rsidRDefault="00B93A03" w:rsidP="00B93A03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Lavrova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M., </w:t>
            </w:r>
            <w:proofErr w:type="spellStart"/>
            <w:r w:rsidRPr="00F34A1A">
              <w:rPr>
                <w:lang w:val="en-US"/>
              </w:rPr>
              <w:t>Tkachev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>L.,</w:t>
            </w:r>
            <w:r w:rsidRPr="00F34A1A">
              <w:rPr>
                <w:lang w:val="en-US"/>
              </w:rPr>
              <w:t xml:space="preserve"> </w:t>
            </w:r>
            <w:proofErr w:type="spellStart"/>
            <w:r w:rsidRPr="00F34A1A">
              <w:rPr>
                <w:lang w:val="en-US"/>
              </w:rPr>
              <w:t>Grinyuk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>A.,</w:t>
            </w:r>
            <w:r w:rsidRPr="00F34A1A">
              <w:rPr>
                <w:lang w:val="en-US"/>
              </w:rPr>
              <w:t xml:space="preserve"> </w:t>
            </w:r>
            <w:r w:rsidRPr="00E70527">
              <w:rPr>
                <w:lang w:val="en-US"/>
              </w:rPr>
              <w:t>Blinov</w:t>
            </w:r>
            <w:r>
              <w:rPr>
                <w:lang w:val="en-US"/>
              </w:rPr>
              <w:t> A.</w:t>
            </w:r>
          </w:p>
        </w:tc>
        <w:tc>
          <w:tcPr>
            <w:tcW w:w="5608" w:type="dxa"/>
            <w:shd w:val="clear" w:color="auto" w:fill="auto"/>
          </w:tcPr>
          <w:p w14:paraId="7754EF8F" w14:textId="77777777" w:rsidR="00B93A03" w:rsidRPr="00F34A1A" w:rsidRDefault="00B93A03" w:rsidP="00B93A03">
            <w:pPr>
              <w:rPr>
                <w:rStyle w:val="field"/>
              </w:rPr>
            </w:pPr>
            <w:r w:rsidRPr="00F34A1A">
              <w:rPr>
                <w:rStyle w:val="field"/>
              </w:rPr>
              <w:t>Исследование аномальных событий в эксперименте ТУС</w:t>
            </w:r>
          </w:p>
        </w:tc>
      </w:tr>
      <w:tr w:rsidR="00B93A03" w:rsidRPr="00F34A1A" w14:paraId="170FA4EB" w14:textId="77777777" w:rsidTr="00B93A03">
        <w:tc>
          <w:tcPr>
            <w:tcW w:w="1888" w:type="dxa"/>
            <w:shd w:val="clear" w:color="auto" w:fill="auto"/>
          </w:tcPr>
          <w:p w14:paraId="4AE5BD16" w14:textId="77777777" w:rsidR="00B93A03" w:rsidRPr="00F34A1A" w:rsidRDefault="00B93A03" w:rsidP="00B93A03">
            <w:r w:rsidRPr="00F34A1A">
              <w:t>15:30 - 15:45</w:t>
            </w:r>
          </w:p>
        </w:tc>
        <w:tc>
          <w:tcPr>
            <w:tcW w:w="2132" w:type="dxa"/>
            <w:shd w:val="clear" w:color="auto" w:fill="auto"/>
          </w:tcPr>
          <w:p w14:paraId="6A93CF0E" w14:textId="5369EAD6" w:rsidR="00B93A03" w:rsidRPr="00F34A1A" w:rsidRDefault="00B93A03" w:rsidP="00B93A03">
            <w:pPr>
              <w:rPr>
                <w:lang w:val="en-US"/>
              </w:rPr>
            </w:pPr>
            <w:r w:rsidRPr="00F34A1A">
              <w:rPr>
                <w:lang w:val="en-US"/>
              </w:rPr>
              <w:t>Blinov</w:t>
            </w:r>
            <w:r>
              <w:rPr>
                <w:lang w:val="en-US"/>
              </w:rPr>
              <w:t xml:space="preserve"> A.,</w:t>
            </w:r>
            <w:r w:rsidRPr="00F34A1A">
              <w:rPr>
                <w:lang w:val="en-US"/>
              </w:rPr>
              <w:t xml:space="preserve"> </w:t>
            </w:r>
          </w:p>
          <w:p w14:paraId="437B32AA" w14:textId="0CF37F3A" w:rsidR="00B93A03" w:rsidRPr="00F34A1A" w:rsidRDefault="00B93A03" w:rsidP="00B93A03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Lavrova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>M.,</w:t>
            </w:r>
          </w:p>
          <w:p w14:paraId="685370C8" w14:textId="460DA6D9" w:rsidR="00B93A03" w:rsidRPr="00F34A1A" w:rsidRDefault="00B93A03" w:rsidP="00B93A03">
            <w:pPr>
              <w:rPr>
                <w:lang w:val="en-US"/>
              </w:rPr>
            </w:pPr>
            <w:proofErr w:type="spellStart"/>
            <w:r w:rsidRPr="00F34A1A">
              <w:rPr>
                <w:lang w:val="en-US"/>
              </w:rPr>
              <w:t>Tkachev</w:t>
            </w:r>
            <w:proofErr w:type="spellEnd"/>
            <w:r w:rsidRPr="00F34A1A">
              <w:rPr>
                <w:lang w:val="en-US"/>
              </w:rPr>
              <w:t xml:space="preserve"> </w:t>
            </w:r>
            <w:r>
              <w:rPr>
                <w:lang w:val="en-US"/>
              </w:rPr>
              <w:t>L.,</w:t>
            </w:r>
          </w:p>
          <w:p w14:paraId="641A9E5E" w14:textId="13824717" w:rsidR="00B93A03" w:rsidRPr="00B90CEC" w:rsidRDefault="00B93A03" w:rsidP="00B93A03">
            <w:pPr>
              <w:rPr>
                <w:lang w:val="en-US"/>
              </w:rPr>
            </w:pPr>
            <w:proofErr w:type="spellStart"/>
            <w:r w:rsidRPr="00B90CEC">
              <w:rPr>
                <w:lang w:val="en-US"/>
              </w:rPr>
              <w:t>Grinyuk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5608" w:type="dxa"/>
            <w:shd w:val="clear" w:color="auto" w:fill="auto"/>
          </w:tcPr>
          <w:p w14:paraId="6C3A63B2" w14:textId="77777777" w:rsidR="00B93A03" w:rsidRPr="00F34A1A" w:rsidRDefault="00B93A03" w:rsidP="00B93A03">
            <w:pPr>
              <w:rPr>
                <w:rStyle w:val="field"/>
              </w:rPr>
            </w:pPr>
            <w:r w:rsidRPr="00F34A1A">
              <w:rPr>
                <w:rStyle w:val="field"/>
              </w:rPr>
              <w:t>Относительная калибровка ФЭУ матрицы фотодетектора ТУС</w:t>
            </w:r>
          </w:p>
        </w:tc>
      </w:tr>
      <w:tr w:rsidR="00B93A03" w:rsidRPr="00F34A1A" w14:paraId="59DF804F" w14:textId="77777777" w:rsidTr="00B93A03">
        <w:tc>
          <w:tcPr>
            <w:tcW w:w="1888" w:type="dxa"/>
            <w:shd w:val="clear" w:color="auto" w:fill="auto"/>
          </w:tcPr>
          <w:p w14:paraId="4E368B96" w14:textId="77777777" w:rsidR="00B93A03" w:rsidRPr="00F34A1A" w:rsidRDefault="00B93A03" w:rsidP="00B93A03">
            <w:r w:rsidRPr="00F34A1A">
              <w:t>15:45 - 16:00</w:t>
            </w:r>
          </w:p>
        </w:tc>
        <w:tc>
          <w:tcPr>
            <w:tcW w:w="2132" w:type="dxa"/>
            <w:shd w:val="clear" w:color="auto" w:fill="auto"/>
          </w:tcPr>
          <w:p w14:paraId="1D95C685" w14:textId="2CF38B0B" w:rsidR="00B93A03" w:rsidRPr="00370F12" w:rsidRDefault="00B93A03" w:rsidP="00B93A03">
            <w:proofErr w:type="spellStart"/>
            <w:r w:rsidRPr="00F34A1A">
              <w:t>Шаракин</w:t>
            </w:r>
            <w:proofErr w:type="spellEnd"/>
            <w:r>
              <w:rPr>
                <w:lang w:val="en-US"/>
              </w:rPr>
              <w:t xml:space="preserve"> </w:t>
            </w:r>
            <w:r>
              <w:t>С. А.</w:t>
            </w:r>
          </w:p>
        </w:tc>
        <w:tc>
          <w:tcPr>
            <w:tcW w:w="5608" w:type="dxa"/>
            <w:shd w:val="clear" w:color="auto" w:fill="auto"/>
          </w:tcPr>
          <w:p w14:paraId="15EDABAB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Регистрация эльфов с борта МКС и их реконструкция</w:t>
            </w:r>
          </w:p>
        </w:tc>
      </w:tr>
      <w:tr w:rsidR="00B93A03" w:rsidRPr="00F34A1A" w14:paraId="1B766123" w14:textId="77777777" w:rsidTr="00B93A03">
        <w:tc>
          <w:tcPr>
            <w:tcW w:w="1888" w:type="dxa"/>
            <w:shd w:val="clear" w:color="auto" w:fill="auto"/>
          </w:tcPr>
          <w:p w14:paraId="6E4A3196" w14:textId="77777777" w:rsidR="00B93A03" w:rsidRPr="00F34A1A" w:rsidRDefault="00B93A03" w:rsidP="00B93A03">
            <w:r w:rsidRPr="00F34A1A">
              <w:t>16:00 - 16:15</w:t>
            </w:r>
          </w:p>
        </w:tc>
        <w:tc>
          <w:tcPr>
            <w:tcW w:w="2132" w:type="dxa"/>
            <w:shd w:val="clear" w:color="auto" w:fill="auto"/>
          </w:tcPr>
          <w:p w14:paraId="2F5D2DFF" w14:textId="00120521" w:rsidR="00B93A03" w:rsidRPr="00F34A1A" w:rsidRDefault="00B93A03" w:rsidP="00B93A03">
            <w:r w:rsidRPr="00F34A1A">
              <w:t>Климов</w:t>
            </w:r>
            <w:r>
              <w:t xml:space="preserve"> П. А.</w:t>
            </w:r>
          </w:p>
        </w:tc>
        <w:tc>
          <w:tcPr>
            <w:tcW w:w="5608" w:type="dxa"/>
            <w:shd w:val="clear" w:color="auto" w:fill="auto"/>
          </w:tcPr>
          <w:p w14:paraId="24BA55B2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>Космический эксперимент «УФ атмосфера»: четыре года на борту Международной космической станции</w:t>
            </w:r>
          </w:p>
        </w:tc>
      </w:tr>
      <w:tr w:rsidR="00B93A03" w:rsidRPr="00F34A1A" w14:paraId="4EB92C41" w14:textId="77777777" w:rsidTr="00B93A03">
        <w:tc>
          <w:tcPr>
            <w:tcW w:w="1888" w:type="dxa"/>
            <w:shd w:val="clear" w:color="auto" w:fill="auto"/>
          </w:tcPr>
          <w:p w14:paraId="27793C88" w14:textId="77777777" w:rsidR="00B93A03" w:rsidRPr="00F34A1A" w:rsidRDefault="00B93A03" w:rsidP="00B93A03">
            <w:r w:rsidRPr="00F34A1A">
              <w:t>16:15 - 16:30</w:t>
            </w:r>
          </w:p>
        </w:tc>
        <w:tc>
          <w:tcPr>
            <w:tcW w:w="2132" w:type="dxa"/>
            <w:shd w:val="clear" w:color="auto" w:fill="auto"/>
          </w:tcPr>
          <w:p w14:paraId="235667E3" w14:textId="26107131" w:rsidR="00B93A03" w:rsidRPr="00F34A1A" w:rsidRDefault="00B93A03" w:rsidP="00B93A03">
            <w:r w:rsidRPr="00F34A1A">
              <w:t>Шаповалов В.</w:t>
            </w:r>
            <w:r>
              <w:t xml:space="preserve"> </w:t>
            </w:r>
            <w:r w:rsidRPr="00F34A1A">
              <w:t>А.</w:t>
            </w:r>
            <w:r>
              <w:t xml:space="preserve">, </w:t>
            </w:r>
            <w:r w:rsidRPr="00F34A1A">
              <w:t>Стасенко В.</w:t>
            </w:r>
            <w:r>
              <w:t xml:space="preserve"> </w:t>
            </w:r>
            <w:r w:rsidRPr="00F34A1A">
              <w:t>Н</w:t>
            </w:r>
            <w:r>
              <w:t xml:space="preserve">., </w:t>
            </w:r>
            <w:proofErr w:type="spellStart"/>
            <w:r w:rsidRPr="00F34A1A">
              <w:t>Гузоев</w:t>
            </w:r>
            <w:proofErr w:type="spellEnd"/>
            <w:r w:rsidRPr="00F34A1A">
              <w:t xml:space="preserve"> Т.</w:t>
            </w:r>
            <w:r>
              <w:t xml:space="preserve"> </w:t>
            </w:r>
            <w:r w:rsidRPr="00F34A1A">
              <w:t>Х.</w:t>
            </w:r>
          </w:p>
        </w:tc>
        <w:tc>
          <w:tcPr>
            <w:tcW w:w="5608" w:type="dxa"/>
            <w:shd w:val="clear" w:color="auto" w:fill="auto"/>
          </w:tcPr>
          <w:p w14:paraId="44DC33B9" w14:textId="77777777" w:rsidR="00B93A03" w:rsidRPr="00F34A1A" w:rsidRDefault="00B93A03" w:rsidP="00B93A03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/>
              <w:jc w:val="left"/>
              <w:rPr>
                <w:rStyle w:val="field"/>
                <w:b w:val="0"/>
                <w:sz w:val="24"/>
              </w:rPr>
            </w:pPr>
            <w:r w:rsidRPr="00F34A1A">
              <w:rPr>
                <w:rStyle w:val="field"/>
                <w:b w:val="0"/>
                <w:sz w:val="24"/>
              </w:rPr>
              <w:t xml:space="preserve">Использование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грозорегистрационной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сети Росгидромета для исследования </w:t>
            </w:r>
            <w:proofErr w:type="spellStart"/>
            <w:r w:rsidRPr="00F34A1A">
              <w:rPr>
                <w:rStyle w:val="field"/>
                <w:b w:val="0"/>
                <w:sz w:val="24"/>
              </w:rPr>
              <w:t>транзиентных</w:t>
            </w:r>
            <w:proofErr w:type="spellEnd"/>
            <w:r w:rsidRPr="00F34A1A">
              <w:rPr>
                <w:rStyle w:val="field"/>
                <w:b w:val="0"/>
                <w:sz w:val="24"/>
              </w:rPr>
              <w:t xml:space="preserve"> энергичных процессов в атмосфере</w:t>
            </w:r>
          </w:p>
        </w:tc>
      </w:tr>
      <w:tr w:rsidR="00B93A03" w:rsidRPr="00F34A1A" w14:paraId="1119D52A" w14:textId="77777777" w:rsidTr="00B93A03">
        <w:tc>
          <w:tcPr>
            <w:tcW w:w="1888" w:type="dxa"/>
            <w:shd w:val="clear" w:color="auto" w:fill="auto"/>
          </w:tcPr>
          <w:p w14:paraId="30E3909B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16:30 - 17:00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252F5FBB" w14:textId="77777777" w:rsidR="00B93A03" w:rsidRPr="00F34A1A" w:rsidRDefault="00B93A03" w:rsidP="00B93A03">
            <w:pPr>
              <w:rPr>
                <w:b/>
                <w:i/>
              </w:rPr>
            </w:pPr>
            <w:r w:rsidRPr="00F34A1A">
              <w:rPr>
                <w:b/>
                <w:i/>
              </w:rPr>
              <w:t>Закрытие конференции</w:t>
            </w:r>
          </w:p>
          <w:p w14:paraId="25783F1C" w14:textId="77777777" w:rsidR="00B93A03" w:rsidRPr="00F34A1A" w:rsidRDefault="00B93A03" w:rsidP="00B93A03">
            <w:pPr>
              <w:rPr>
                <w:b/>
                <w:i/>
              </w:rPr>
            </w:pPr>
          </w:p>
        </w:tc>
      </w:tr>
    </w:tbl>
    <w:p w14:paraId="27136462" w14:textId="77777777" w:rsidR="00D5513B" w:rsidRPr="00F34A1A" w:rsidRDefault="00D5513B" w:rsidP="00D5513B"/>
    <w:p w14:paraId="2DFEB8F4" w14:textId="77777777" w:rsidR="00C62446" w:rsidRPr="00F34A1A" w:rsidRDefault="00C62446">
      <w:pPr>
        <w:suppressAutoHyphens w:val="0"/>
      </w:pPr>
      <w:r w:rsidRPr="00F34A1A">
        <w:br w:type="page"/>
      </w:r>
    </w:p>
    <w:p w14:paraId="200A28B5" w14:textId="77777777" w:rsidR="008F7458" w:rsidRPr="00F34A1A" w:rsidRDefault="00C62446" w:rsidP="00F434DC">
      <w:pPr>
        <w:rPr>
          <w:b/>
          <w:sz w:val="28"/>
        </w:rPr>
      </w:pPr>
      <w:r w:rsidRPr="00F34A1A">
        <w:rPr>
          <w:b/>
          <w:sz w:val="28"/>
        </w:rPr>
        <w:lastRenderedPageBreak/>
        <w:t>Список постеров:</w:t>
      </w:r>
    </w:p>
    <w:p w14:paraId="40C866D8" w14:textId="77777777" w:rsidR="00C62446" w:rsidRPr="00F34A1A" w:rsidRDefault="00C62446" w:rsidP="00F434DC">
      <w:pPr>
        <w:rPr>
          <w:b/>
          <w:sz w:val="28"/>
        </w:rPr>
      </w:pPr>
    </w:p>
    <w:p w14:paraId="631E440F" w14:textId="75EE9878" w:rsidR="00701FC1" w:rsidRDefault="00701FC1" w:rsidP="00AF1BF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Активные процессы на Солнце </w:t>
      </w:r>
    </w:p>
    <w:p w14:paraId="5D5C3598" w14:textId="00B1BC07" w:rsidR="00FA5AF9" w:rsidRPr="007D15EB" w:rsidRDefault="00FA5AF9" w:rsidP="007D15EB">
      <w:pPr>
        <w:pStyle w:val="afa"/>
        <w:numPr>
          <w:ilvl w:val="1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7D15EB">
        <w:rPr>
          <w:rFonts w:ascii="Times New Roman" w:hAnsi="Times New Roman" w:cs="Times New Roman"/>
          <w:sz w:val="24"/>
          <w:szCs w:val="24"/>
        </w:rPr>
        <w:t>Охлопков В.П.</w:t>
      </w:r>
    </w:p>
    <w:p w14:paraId="131A9C3A" w14:textId="684EA9E2" w:rsidR="00FA5AF9" w:rsidRPr="007D15EB" w:rsidRDefault="00FA5AF9" w:rsidP="007D15EB">
      <w:pPr>
        <w:pStyle w:val="afa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D15EB">
        <w:rPr>
          <w:rFonts w:ascii="Times New Roman" w:hAnsi="Times New Roman" w:cs="Times New Roman"/>
          <w:sz w:val="24"/>
          <w:szCs w:val="24"/>
        </w:rPr>
        <w:t>«</w:t>
      </w:r>
      <w:r w:rsidRPr="007D15EB">
        <w:rPr>
          <w:rStyle w:val="field"/>
          <w:rFonts w:ascii="Times New Roman" w:hAnsi="Times New Roman" w:cs="Times New Roman"/>
          <w:sz w:val="24"/>
          <w:szCs w:val="24"/>
        </w:rPr>
        <w:t>11-летние линейные конфигурации</w:t>
      </w:r>
      <w:r w:rsidR="00B93A03">
        <w:rPr>
          <w:rStyle w:val="field"/>
          <w:rFonts w:ascii="Times New Roman" w:hAnsi="Times New Roman" w:cs="Times New Roman"/>
          <w:sz w:val="24"/>
          <w:szCs w:val="24"/>
        </w:rPr>
        <w:t xml:space="preserve"> планет Венеры, Земли, Юпитера </w:t>
      </w:r>
      <w:r w:rsidRPr="007D15EB">
        <w:rPr>
          <w:rStyle w:val="field"/>
          <w:rFonts w:ascii="Times New Roman" w:hAnsi="Times New Roman" w:cs="Times New Roman"/>
          <w:sz w:val="24"/>
          <w:szCs w:val="24"/>
        </w:rPr>
        <w:t>и  солнечная активность»</w:t>
      </w:r>
    </w:p>
    <w:p w14:paraId="1B25DA41" w14:textId="77777777" w:rsidR="00701FC1" w:rsidRPr="00F34A1A" w:rsidRDefault="00701FC1" w:rsidP="00701FC1">
      <w:pPr>
        <w:suppressAutoHyphens w:val="0"/>
      </w:pPr>
    </w:p>
    <w:p w14:paraId="1632AB2F" w14:textId="77777777" w:rsidR="00701FC1" w:rsidRPr="00F34A1A" w:rsidRDefault="00701FC1" w:rsidP="00AF1BF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Солнечные энергичные частицы </w:t>
      </w:r>
    </w:p>
    <w:p w14:paraId="30DDED10" w14:textId="777E0E00" w:rsidR="000426E9" w:rsidRDefault="00701FC1" w:rsidP="000426E9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Коновалихин</w:t>
      </w:r>
      <w:r w:rsidR="00225079">
        <w:rPr>
          <w:rFonts w:ascii="Times New Roman" w:hAnsi="Times New Roman" w:cs="Times New Roman"/>
          <w:sz w:val="24"/>
          <w:szCs w:val="24"/>
        </w:rPr>
        <w:t xml:space="preserve"> А.</w:t>
      </w:r>
      <w:r w:rsidR="00D22B3A" w:rsidRPr="00E1379E">
        <w:rPr>
          <w:rFonts w:ascii="Times New Roman" w:hAnsi="Times New Roman" w:cs="Times New Roman"/>
          <w:sz w:val="24"/>
          <w:szCs w:val="24"/>
        </w:rPr>
        <w:t>,</w:t>
      </w:r>
      <w:r w:rsidR="0063462D" w:rsidRPr="00F34A1A">
        <w:t xml:space="preserve"> </w:t>
      </w:r>
      <w:proofErr w:type="spellStart"/>
      <w:r w:rsidR="0063462D" w:rsidRPr="00F34A1A">
        <w:rPr>
          <w:rFonts w:ascii="Times New Roman" w:hAnsi="Times New Roman" w:cs="Times New Roman"/>
          <w:sz w:val="24"/>
          <w:szCs w:val="24"/>
        </w:rPr>
        <w:t>Калегаев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В. В.</w:t>
      </w:r>
      <w:r w:rsidR="00D22B3A" w:rsidRPr="00E1379E">
        <w:rPr>
          <w:rFonts w:ascii="Times New Roman" w:hAnsi="Times New Roman" w:cs="Times New Roman"/>
          <w:sz w:val="24"/>
          <w:szCs w:val="24"/>
        </w:rPr>
        <w:t>,</w:t>
      </w:r>
      <w:r w:rsidR="0063462D" w:rsidRPr="00F34A1A">
        <w:rPr>
          <w:rFonts w:ascii="Times New Roman" w:hAnsi="Times New Roman" w:cs="Times New Roman"/>
          <w:sz w:val="24"/>
          <w:szCs w:val="24"/>
        </w:rPr>
        <w:t xml:space="preserve"> Власова </w:t>
      </w:r>
      <w:r w:rsidR="00225079">
        <w:rPr>
          <w:rFonts w:ascii="Times New Roman" w:hAnsi="Times New Roman" w:cs="Times New Roman"/>
          <w:sz w:val="24"/>
          <w:szCs w:val="24"/>
        </w:rPr>
        <w:t>Н. А.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C4120" w14:textId="77777777" w:rsidR="00701FC1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Статистическая связь между рентгеновским излучением Солнца во время вспышки и солнечным протонным событием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8BB38F3" w14:textId="77777777" w:rsidR="000426E9" w:rsidRPr="00F34A1A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849155" w14:textId="3315B1EB" w:rsidR="000426E9" w:rsidRPr="000426E9" w:rsidRDefault="00701FC1" w:rsidP="000426E9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E9">
        <w:rPr>
          <w:rFonts w:ascii="Times New Roman" w:hAnsi="Times New Roman" w:cs="Times New Roman"/>
          <w:sz w:val="24"/>
          <w:szCs w:val="24"/>
        </w:rPr>
        <w:t>Власова</w:t>
      </w:r>
      <w:r w:rsidR="00225079">
        <w:rPr>
          <w:rFonts w:ascii="Times New Roman" w:hAnsi="Times New Roman" w:cs="Times New Roman"/>
          <w:sz w:val="24"/>
          <w:szCs w:val="24"/>
        </w:rPr>
        <w:t xml:space="preserve"> Н. А.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Pr="000426E9">
        <w:rPr>
          <w:rFonts w:ascii="Times New Roman" w:hAnsi="Times New Roman" w:cs="Times New Roman"/>
          <w:sz w:val="24"/>
          <w:szCs w:val="24"/>
        </w:rPr>
        <w:t xml:space="preserve"> </w:t>
      </w:r>
      <w:r w:rsidR="00242B08" w:rsidRPr="000426E9">
        <w:rPr>
          <w:rFonts w:ascii="Times New Roman" w:hAnsi="Times New Roman" w:cs="Times New Roman"/>
          <w:sz w:val="24"/>
          <w:szCs w:val="24"/>
        </w:rPr>
        <w:t>Базилевская</w:t>
      </w:r>
      <w:r w:rsidR="00225079">
        <w:rPr>
          <w:rFonts w:ascii="Times New Roman" w:hAnsi="Times New Roman" w:cs="Times New Roman"/>
          <w:sz w:val="24"/>
          <w:szCs w:val="24"/>
        </w:rPr>
        <w:t xml:space="preserve"> Г. А.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="00242B08" w:rsidRPr="000426E9">
        <w:rPr>
          <w:rFonts w:ascii="Times New Roman" w:hAnsi="Times New Roman" w:cs="Times New Roman"/>
          <w:sz w:val="24"/>
          <w:szCs w:val="24"/>
        </w:rPr>
        <w:t xml:space="preserve"> Гинзбург</w:t>
      </w:r>
      <w:r w:rsidR="00225079">
        <w:rPr>
          <w:rFonts w:ascii="Times New Roman" w:hAnsi="Times New Roman" w:cs="Times New Roman"/>
          <w:sz w:val="24"/>
          <w:szCs w:val="24"/>
        </w:rPr>
        <w:t xml:space="preserve"> Е. А.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8" w:rsidRPr="000426E9">
        <w:rPr>
          <w:rFonts w:ascii="Times New Roman" w:hAnsi="Times New Roman" w:cs="Times New Roman"/>
          <w:sz w:val="24"/>
          <w:szCs w:val="24"/>
        </w:rPr>
        <w:t>Дайбог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Е. И.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="00242B08" w:rsidRPr="0004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8" w:rsidRPr="000426E9">
        <w:rPr>
          <w:rFonts w:ascii="Times New Roman" w:hAnsi="Times New Roman" w:cs="Times New Roman"/>
          <w:sz w:val="24"/>
          <w:szCs w:val="24"/>
        </w:rPr>
        <w:t>Калегаев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В. В.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8" w:rsidRPr="000426E9">
        <w:rPr>
          <w:rFonts w:ascii="Times New Roman" w:hAnsi="Times New Roman" w:cs="Times New Roman"/>
          <w:sz w:val="24"/>
          <w:szCs w:val="24"/>
        </w:rPr>
        <w:t>Капорцева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К. Б.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="00242B08" w:rsidRPr="000426E9">
        <w:rPr>
          <w:rFonts w:ascii="Times New Roman" w:hAnsi="Times New Roman" w:cs="Times New Roman"/>
          <w:sz w:val="24"/>
          <w:szCs w:val="24"/>
        </w:rPr>
        <w:t xml:space="preserve"> Логачев</w:t>
      </w:r>
      <w:r w:rsidR="00225079">
        <w:rPr>
          <w:rFonts w:ascii="Times New Roman" w:hAnsi="Times New Roman" w:cs="Times New Roman"/>
          <w:sz w:val="24"/>
          <w:szCs w:val="24"/>
        </w:rPr>
        <w:t xml:space="preserve"> Ю. И.</w:t>
      </w:r>
      <w:r w:rsidR="00D22B3A" w:rsidRPr="00D22B3A">
        <w:rPr>
          <w:rFonts w:ascii="Times New Roman" w:hAnsi="Times New Roman" w:cs="Times New Roman"/>
          <w:sz w:val="24"/>
          <w:szCs w:val="24"/>
        </w:rPr>
        <w:t>,</w:t>
      </w:r>
      <w:r w:rsidR="00242B08" w:rsidRPr="000426E9">
        <w:rPr>
          <w:rFonts w:ascii="Times New Roman" w:hAnsi="Times New Roman" w:cs="Times New Roman"/>
          <w:sz w:val="24"/>
          <w:szCs w:val="24"/>
        </w:rPr>
        <w:t xml:space="preserve"> Мягкова</w:t>
      </w:r>
      <w:r w:rsidR="00225079">
        <w:rPr>
          <w:rFonts w:ascii="Times New Roman" w:hAnsi="Times New Roman" w:cs="Times New Roman"/>
          <w:sz w:val="24"/>
          <w:szCs w:val="24"/>
        </w:rPr>
        <w:t xml:space="preserve"> И. Н.</w:t>
      </w:r>
    </w:p>
    <w:p w14:paraId="55C80F31" w14:textId="77777777" w:rsidR="00AF1BFC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26E9">
        <w:rPr>
          <w:rFonts w:ascii="Times New Roman" w:hAnsi="Times New Roman" w:cs="Times New Roman"/>
          <w:sz w:val="24"/>
          <w:szCs w:val="24"/>
        </w:rPr>
        <w:t xml:space="preserve"> влиянии межпланетной среды на динамику потоков солнечных энергичных протонов 28.03-03.04 2022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6FBB62C" w14:textId="77777777" w:rsidR="000426E9" w:rsidRPr="000426E9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88A674" w14:textId="77777777" w:rsidR="00701FC1" w:rsidRPr="00F34A1A" w:rsidRDefault="00701FC1" w:rsidP="000426E9">
      <w:pPr>
        <w:pStyle w:val="af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Магнитные бури </w:t>
      </w:r>
    </w:p>
    <w:p w14:paraId="34E57E30" w14:textId="2EC8B3F2" w:rsidR="002810A5" w:rsidRPr="00DC4D4B" w:rsidRDefault="0075409D">
      <w:pPr>
        <w:pStyle w:val="afa"/>
        <w:numPr>
          <w:ilvl w:val="1"/>
          <w:numId w:val="19"/>
        </w:numPr>
        <w:jc w:val="both"/>
        <w:rPr>
          <w:ins w:id="5" w:author="User" w:date="2023-07-03T19:17:00Z"/>
          <w:rFonts w:ascii="Times New Roman" w:hAnsi="Times New Roman" w:cs="Times New Roman"/>
          <w:sz w:val="24"/>
          <w:szCs w:val="24"/>
        </w:rPr>
        <w:pPrChange w:id="6" w:author="User" w:date="2023-07-03T19:16:00Z">
          <w:pPr>
            <w:pStyle w:val="afa"/>
            <w:ind w:left="1080"/>
            <w:jc w:val="both"/>
          </w:pPr>
        </w:pPrChange>
      </w:pPr>
      <w:ins w:id="7" w:author="User" w:date="2023-07-03T19:16:00Z">
        <w:r w:rsidRPr="0075409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5409D">
          <w:rPr>
            <w:rFonts w:ascii="Times New Roman" w:hAnsi="Times New Roman" w:cs="Times New Roman"/>
            <w:sz w:val="24"/>
            <w:szCs w:val="24"/>
            <w:rPrChange w:id="8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Яхнина</w:t>
        </w:r>
      </w:ins>
      <w:ins w:id="9" w:author="User" w:date="2023-07-03T19:17:00Z">
        <w:r w:rsidR="00DC4D4B" w:rsidRPr="00DC4D4B">
          <w:t xml:space="preserve"> </w:t>
        </w:r>
        <w:r w:rsidR="00DC4D4B" w:rsidRPr="00DC4D4B">
          <w:rPr>
            <w:rFonts w:ascii="Times New Roman" w:hAnsi="Times New Roman" w:cs="Times New Roman"/>
            <w:sz w:val="24"/>
            <w:szCs w:val="24"/>
          </w:rPr>
          <w:t>Т.А.</w:t>
        </w:r>
      </w:ins>
      <w:ins w:id="10" w:author="User" w:date="2023-07-03T19:16:00Z">
        <w:r w:rsidRPr="00DC4D4B">
          <w:rPr>
            <w:rFonts w:ascii="Times New Roman" w:hAnsi="Times New Roman" w:cs="Times New Roman"/>
            <w:sz w:val="24"/>
            <w:szCs w:val="24"/>
            <w:rPrChange w:id="11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  <w:r w:rsidRPr="0075409D">
          <w:rPr>
            <w:rFonts w:ascii="Times New Roman" w:hAnsi="Times New Roman" w:cs="Times New Roman"/>
            <w:sz w:val="24"/>
            <w:szCs w:val="24"/>
            <w:rPrChange w:id="12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Попова</w:t>
        </w:r>
      </w:ins>
      <w:ins w:id="13" w:author="User" w:date="2023-07-03T19:17:00Z">
        <w:r w:rsidR="00DC4D4B" w:rsidRPr="00DC4D4B">
          <w:t xml:space="preserve"> </w:t>
        </w:r>
        <w:r w:rsidR="00DC4D4B" w:rsidRPr="00DC4D4B">
          <w:rPr>
            <w:rFonts w:ascii="Times New Roman" w:hAnsi="Times New Roman" w:cs="Times New Roman"/>
            <w:sz w:val="24"/>
            <w:szCs w:val="24"/>
          </w:rPr>
          <w:t>Т.А.</w:t>
        </w:r>
      </w:ins>
      <w:ins w:id="14" w:author="User" w:date="2023-07-03T19:16:00Z">
        <w:r w:rsidRPr="00DC4D4B">
          <w:rPr>
            <w:rFonts w:ascii="Times New Roman" w:hAnsi="Times New Roman" w:cs="Times New Roman"/>
            <w:sz w:val="24"/>
            <w:szCs w:val="24"/>
            <w:rPrChange w:id="15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  <w:r w:rsidRPr="0075409D">
          <w:rPr>
            <w:rFonts w:ascii="Times New Roman" w:hAnsi="Times New Roman" w:cs="Times New Roman"/>
            <w:sz w:val="24"/>
            <w:szCs w:val="24"/>
            <w:rPrChange w:id="16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75409D">
          <w:rPr>
            <w:rFonts w:ascii="Times New Roman" w:hAnsi="Times New Roman" w:cs="Times New Roman"/>
            <w:sz w:val="24"/>
            <w:szCs w:val="24"/>
            <w:rPrChange w:id="17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Демехов</w:t>
        </w:r>
      </w:ins>
      <w:proofErr w:type="spellEnd"/>
      <w:ins w:id="18" w:author="User" w:date="2023-07-03T19:17:00Z">
        <w:r w:rsidR="00DC4D4B" w:rsidRPr="00DC4D4B">
          <w:t xml:space="preserve"> </w:t>
        </w:r>
        <w:r w:rsidR="00DC4D4B" w:rsidRPr="00DC4D4B">
          <w:rPr>
            <w:rFonts w:ascii="Times New Roman" w:hAnsi="Times New Roman" w:cs="Times New Roman"/>
            <w:sz w:val="24"/>
            <w:szCs w:val="24"/>
          </w:rPr>
          <w:t>А.Г.</w:t>
        </w:r>
      </w:ins>
      <w:ins w:id="19" w:author="User" w:date="2023-07-03T19:16:00Z">
        <w:r w:rsidRPr="00DC4D4B">
          <w:rPr>
            <w:rFonts w:ascii="Times New Roman" w:hAnsi="Times New Roman" w:cs="Times New Roman"/>
            <w:sz w:val="24"/>
            <w:szCs w:val="24"/>
            <w:rPrChange w:id="20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</w:t>
        </w:r>
        <w:r w:rsidRPr="0075409D">
          <w:rPr>
            <w:rFonts w:ascii="Times New Roman" w:hAnsi="Times New Roman" w:cs="Times New Roman"/>
            <w:sz w:val="24"/>
            <w:szCs w:val="24"/>
            <w:rPrChange w:id="21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 </w:t>
        </w:r>
        <w:proofErr w:type="spellStart"/>
        <w:r w:rsidRPr="0075409D">
          <w:rPr>
            <w:rFonts w:ascii="Times New Roman" w:hAnsi="Times New Roman" w:cs="Times New Roman"/>
            <w:sz w:val="24"/>
            <w:szCs w:val="24"/>
            <w:rPrChange w:id="22" w:author="User" w:date="2023-07-03T19:16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Любчич</w:t>
        </w:r>
      </w:ins>
      <w:proofErr w:type="spellEnd"/>
      <w:ins w:id="23" w:author="User" w:date="2023-07-03T19:18:00Z">
        <w:r w:rsidR="00DC4D4B" w:rsidRPr="00DC4D4B">
          <w:t xml:space="preserve"> </w:t>
        </w:r>
        <w:r w:rsidR="00DC4D4B" w:rsidRPr="00DC4D4B">
          <w:rPr>
            <w:rFonts w:ascii="Times New Roman" w:hAnsi="Times New Roman" w:cs="Times New Roman"/>
            <w:sz w:val="24"/>
            <w:szCs w:val="24"/>
          </w:rPr>
          <w:t>А.А.</w:t>
        </w:r>
      </w:ins>
    </w:p>
    <w:p w14:paraId="62667C57" w14:textId="326A5902" w:rsidR="000426E9" w:rsidRPr="0075409D" w:rsidDel="0075409D" w:rsidRDefault="0075409D">
      <w:pPr>
        <w:pStyle w:val="afa"/>
        <w:ind w:left="1080"/>
        <w:jc w:val="both"/>
        <w:rPr>
          <w:del w:id="24" w:author="User" w:date="2023-07-03T19:16:00Z"/>
          <w:rFonts w:ascii="Times New Roman" w:hAnsi="Times New Roman" w:cs="Times New Roman"/>
          <w:sz w:val="24"/>
          <w:szCs w:val="24"/>
          <w:rPrChange w:id="25" w:author="User" w:date="2023-07-03T19:16:00Z">
            <w:rPr>
              <w:del w:id="26" w:author="User" w:date="2023-07-03T19:16:00Z"/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pPrChange w:id="27" w:author="User" w:date="2023-07-03T19:17:00Z">
          <w:pPr>
            <w:pStyle w:val="afa"/>
            <w:numPr>
              <w:ilvl w:val="1"/>
              <w:numId w:val="19"/>
            </w:numPr>
            <w:ind w:left="1080" w:hanging="360"/>
            <w:jc w:val="both"/>
          </w:pPr>
        </w:pPrChange>
      </w:pPr>
      <w:ins w:id="28" w:author="User" w:date="2023-07-03T19:16:00Z">
        <w:r w:rsidRPr="0075409D">
          <w:rPr>
            <w:rPrChange w:id="29" w:author="User" w:date="2023-07-03T19:16:00Z">
              <w:rPr>
                <w:lang w:val="en-US"/>
              </w:rPr>
            </w:rPrChange>
          </w:rPr>
          <w:t xml:space="preserve"> </w:t>
        </w:r>
      </w:ins>
      <w:del w:id="30" w:author="User" w:date="2023-07-03T19:16:00Z"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D</w:delText>
        </w:r>
        <w:r w:rsidR="00D22B3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emekhov</w:delText>
        </w:r>
        <w:r w:rsidR="00834CF2" w:rsidRPr="0075409D" w:rsidDel="0075409D">
          <w:rPr>
            <w:rPrChange w:id="31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A</w:delText>
        </w:r>
        <w:r w:rsidR="00225079" w:rsidRPr="0075409D" w:rsidDel="0075409D">
          <w:rPr>
            <w:rPrChange w:id="32" w:author="User" w:date="2023-07-03T19:16:00Z">
              <w:rPr>
                <w:lang w:val="en-US"/>
              </w:rPr>
            </w:rPrChange>
          </w:rPr>
          <w:delText xml:space="preserve">. </w:delText>
        </w:r>
        <w:r w:rsidR="00225079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G</w:delText>
        </w:r>
        <w:r w:rsidR="00225079" w:rsidRPr="0075409D" w:rsidDel="0075409D">
          <w:rPr>
            <w:rPrChange w:id="33" w:author="User" w:date="2023-07-03T19:16:00Z">
              <w:rPr>
                <w:lang w:val="en-US"/>
              </w:rPr>
            </w:rPrChange>
          </w:rPr>
          <w:delText>.</w:delText>
        </w:r>
        <w:r w:rsidR="00D22B3A" w:rsidRPr="0075409D" w:rsidDel="0075409D">
          <w:rPr>
            <w:rPrChange w:id="34" w:author="User" w:date="2023-07-03T19:16:00Z">
              <w:rPr>
                <w:lang w:val="en-US"/>
              </w:rPr>
            </w:rPrChange>
          </w:rPr>
          <w:delText>,</w:delText>
        </w:r>
        <w:r w:rsidR="00834CF2" w:rsidRPr="0075409D" w:rsidDel="0075409D">
          <w:rPr>
            <w:rPrChange w:id="35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L</w:delText>
        </w:r>
        <w:r w:rsidR="00D22B3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ubchich</w:delText>
        </w:r>
        <w:r w:rsidR="00834CF2" w:rsidRPr="0075409D" w:rsidDel="0075409D">
          <w:rPr>
            <w:rPrChange w:id="36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A</w:delText>
        </w:r>
        <w:r w:rsidR="00225079" w:rsidRPr="0075409D" w:rsidDel="0075409D">
          <w:rPr>
            <w:rPrChange w:id="37" w:author="User" w:date="2023-07-03T19:16:00Z">
              <w:rPr>
                <w:lang w:val="en-US"/>
              </w:rPr>
            </w:rPrChange>
          </w:rPr>
          <w:delText>.</w:delText>
        </w:r>
        <w:r w:rsidR="00D22B3A" w:rsidRPr="0075409D" w:rsidDel="0075409D">
          <w:rPr>
            <w:rPrChange w:id="38" w:author="User" w:date="2023-07-03T19:16:00Z">
              <w:rPr>
                <w:lang w:val="en-US"/>
              </w:rPr>
            </w:rPrChange>
          </w:rPr>
          <w:delText>,</w:delText>
        </w:r>
        <w:r w:rsidR="00834CF2" w:rsidRPr="0075409D" w:rsidDel="0075409D">
          <w:rPr>
            <w:rPrChange w:id="39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Y</w:delText>
        </w:r>
        <w:r w:rsidR="00D22B3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ahnina</w:delText>
        </w:r>
        <w:r w:rsidR="00834CF2" w:rsidRPr="0075409D" w:rsidDel="0075409D">
          <w:rPr>
            <w:rPrChange w:id="40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T</w:delText>
        </w:r>
        <w:r w:rsidR="00225079" w:rsidRPr="0075409D" w:rsidDel="0075409D">
          <w:rPr>
            <w:rPrChange w:id="41" w:author="User" w:date="2023-07-03T19:16:00Z">
              <w:rPr>
                <w:lang w:val="en-US"/>
              </w:rPr>
            </w:rPrChange>
          </w:rPr>
          <w:delText xml:space="preserve">. </w:delText>
        </w:r>
        <w:r w:rsidR="00225079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A</w:delText>
        </w:r>
        <w:r w:rsidR="00225079" w:rsidRPr="0075409D" w:rsidDel="0075409D">
          <w:rPr>
            <w:rPrChange w:id="42" w:author="User" w:date="2023-07-03T19:16:00Z">
              <w:rPr>
                <w:lang w:val="en-US"/>
              </w:rPr>
            </w:rPrChange>
          </w:rPr>
          <w:delText>.</w:delText>
        </w:r>
        <w:r w:rsidR="00D22B3A" w:rsidRPr="0075409D" w:rsidDel="0075409D">
          <w:rPr>
            <w:rPrChange w:id="43" w:author="User" w:date="2023-07-03T19:16:00Z">
              <w:rPr>
                <w:lang w:val="en-US"/>
              </w:rPr>
            </w:rPrChange>
          </w:rPr>
          <w:delText>,</w:delText>
        </w:r>
        <w:r w:rsidR="00834CF2" w:rsidRPr="0075409D" w:rsidDel="0075409D">
          <w:rPr>
            <w:rPrChange w:id="44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P</w:delText>
        </w:r>
        <w:r w:rsidR="00D22B3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opova</w:delText>
        </w:r>
        <w:r w:rsidR="00834CF2" w:rsidRPr="0075409D" w:rsidDel="0075409D">
          <w:rPr>
            <w:rPrChange w:id="45" w:author="User" w:date="2023-07-03T19:16:00Z">
              <w:rPr>
                <w:lang w:val="en-US"/>
              </w:rPr>
            </w:rPrChange>
          </w:rPr>
          <w:delText xml:space="preserve"> </w:delText>
        </w:r>
        <w:r w:rsidR="00834CF2" w:rsidRPr="00F34A1A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T</w:delText>
        </w:r>
        <w:r w:rsidR="00225079" w:rsidRPr="0075409D" w:rsidDel="0075409D">
          <w:rPr>
            <w:rPrChange w:id="46" w:author="User" w:date="2023-07-03T19:16:00Z">
              <w:rPr>
                <w:lang w:val="en-US"/>
              </w:rPr>
            </w:rPrChange>
          </w:rPr>
          <w:delText xml:space="preserve">. </w:delText>
        </w:r>
        <w:r w:rsidR="00225079" w:rsidDel="0075409D">
          <w:rPr>
            <w:rFonts w:ascii="Times New Roman" w:hAnsi="Times New Roman" w:cs="Times New Roman"/>
            <w:sz w:val="24"/>
            <w:szCs w:val="24"/>
            <w:lang w:val="en-US"/>
          </w:rPr>
          <w:delText>A</w:delText>
        </w:r>
        <w:r w:rsidR="00225079" w:rsidRPr="0075409D" w:rsidDel="0075409D">
          <w:rPr>
            <w:rPrChange w:id="47" w:author="User" w:date="2023-07-03T19:16:00Z">
              <w:rPr>
                <w:lang w:val="en-US"/>
              </w:rPr>
            </w:rPrChange>
          </w:rPr>
          <w:delText>.</w:delText>
        </w:r>
        <w:r w:rsidR="00E70527" w:rsidRPr="0075409D" w:rsidDel="0075409D">
          <w:rPr>
            <w:rPrChange w:id="48" w:author="User" w:date="2023-07-03T19:16:00Z">
              <w:rPr>
                <w:lang w:val="en-US"/>
              </w:rPr>
            </w:rPrChange>
          </w:rPr>
          <w:delText xml:space="preserve"> </w:delText>
        </w:r>
      </w:del>
    </w:p>
    <w:p w14:paraId="10BD0B65" w14:textId="77777777" w:rsidR="00AF1BFC" w:rsidRPr="0075409D" w:rsidRDefault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09D">
        <w:rPr>
          <w:rFonts w:ascii="Times New Roman" w:hAnsi="Times New Roman" w:cs="Times New Roman"/>
          <w:sz w:val="24"/>
          <w:szCs w:val="24"/>
        </w:rPr>
        <w:t>«</w:t>
      </w:r>
      <w:r w:rsidR="00701FC1" w:rsidRPr="0075409D">
        <w:rPr>
          <w:rFonts w:ascii="Times New Roman" w:hAnsi="Times New Roman" w:cs="Times New Roman"/>
          <w:sz w:val="24"/>
          <w:szCs w:val="24"/>
        </w:rPr>
        <w:t xml:space="preserve">Влияние изменения магнитного поля на потоки высыпающихся и захваченных энергичных заряженных частиц на низкоорбитальных спутниках </w:t>
      </w:r>
      <w:proofErr w:type="gramStart"/>
      <w:r w:rsidR="00701FC1" w:rsidRPr="0075409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701FC1" w:rsidRPr="00754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FC1" w:rsidRPr="0075409D">
        <w:rPr>
          <w:rFonts w:ascii="Times New Roman" w:hAnsi="Times New Roman" w:cs="Times New Roman"/>
          <w:sz w:val="24"/>
          <w:szCs w:val="24"/>
        </w:rPr>
        <w:t>суббурь</w:t>
      </w:r>
      <w:proofErr w:type="spellEnd"/>
      <w:r w:rsidRPr="0075409D">
        <w:rPr>
          <w:rFonts w:ascii="Times New Roman" w:hAnsi="Times New Roman" w:cs="Times New Roman"/>
          <w:sz w:val="24"/>
          <w:szCs w:val="24"/>
        </w:rPr>
        <w:t>»</w:t>
      </w:r>
    </w:p>
    <w:p w14:paraId="3F6AE9D9" w14:textId="77777777" w:rsidR="000426E9" w:rsidRPr="00F34A1A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9A009A" w14:textId="7D739D17" w:rsidR="000426E9" w:rsidRPr="000426E9" w:rsidRDefault="00701FC1" w:rsidP="000426E9">
      <w:pPr>
        <w:pStyle w:val="afa"/>
        <w:numPr>
          <w:ilvl w:val="1"/>
          <w:numId w:val="19"/>
        </w:numPr>
        <w:jc w:val="both"/>
      </w:pPr>
      <w:r w:rsidRPr="00F34A1A">
        <w:rPr>
          <w:rFonts w:ascii="Times New Roman" w:hAnsi="Times New Roman" w:cs="Times New Roman"/>
          <w:sz w:val="24"/>
          <w:szCs w:val="24"/>
        </w:rPr>
        <w:t>Власова</w:t>
      </w:r>
      <w:r w:rsidR="00225079" w:rsidRP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>
        <w:rPr>
          <w:rFonts w:ascii="Times New Roman" w:hAnsi="Times New Roman" w:cs="Times New Roman"/>
          <w:sz w:val="24"/>
          <w:szCs w:val="24"/>
        </w:rPr>
        <w:t>Н. А.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6B1D09"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D09" w:rsidRPr="00F34A1A">
        <w:rPr>
          <w:rFonts w:ascii="Times New Roman" w:hAnsi="Times New Roman" w:cs="Times New Roman"/>
          <w:sz w:val="24"/>
          <w:szCs w:val="24"/>
        </w:rPr>
        <w:t>Калегаев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4615D475" w14:textId="77777777" w:rsidR="00701FC1" w:rsidRPr="000426E9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26E9">
        <w:rPr>
          <w:rFonts w:ascii="Times New Roman" w:hAnsi="Times New Roman" w:cs="Times New Roman"/>
          <w:sz w:val="24"/>
          <w:szCs w:val="24"/>
        </w:rPr>
        <w:t>«Результаты сравнительного анализа вариаций магнитного поля и потоков релятивистских электронов в области геостационарной орбиты 16.10.2016-16.02.2017»</w:t>
      </w:r>
    </w:p>
    <w:p w14:paraId="4E847567" w14:textId="77777777" w:rsidR="000426E9" w:rsidRPr="000426E9" w:rsidRDefault="000426E9" w:rsidP="000426E9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98D5A5" w14:textId="77777777" w:rsidR="00701FC1" w:rsidRPr="00F34A1A" w:rsidRDefault="00701FC1" w:rsidP="00AF1BF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Радиационные пояса и кольцевой ток </w:t>
      </w:r>
    </w:p>
    <w:p w14:paraId="644903FD" w14:textId="43C84ADB" w:rsidR="00154249" w:rsidRDefault="00C12D08" w:rsidP="00FA5AF9">
      <w:pPr>
        <w:pStyle w:val="afa"/>
        <w:numPr>
          <w:ilvl w:val="1"/>
          <w:numId w:val="19"/>
        </w:numPr>
        <w:spacing w:line="257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4249">
        <w:rPr>
          <w:rFonts w:ascii="Times New Roman" w:hAnsi="Times New Roman" w:cs="Times New Roman"/>
          <w:sz w:val="24"/>
          <w:szCs w:val="24"/>
        </w:rPr>
        <w:t>Попова</w:t>
      </w:r>
      <w:r w:rsidR="00225079">
        <w:rPr>
          <w:rFonts w:ascii="Times New Roman" w:hAnsi="Times New Roman" w:cs="Times New Roman"/>
          <w:sz w:val="24"/>
          <w:szCs w:val="24"/>
        </w:rPr>
        <w:t xml:space="preserve"> Т. А.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</w:rPr>
        <w:t>Демехов</w:t>
      </w:r>
      <w:r w:rsidR="00225079">
        <w:rPr>
          <w:rFonts w:ascii="Times New Roman" w:hAnsi="Times New Roman" w:cs="Times New Roman"/>
          <w:sz w:val="24"/>
          <w:szCs w:val="24"/>
        </w:rPr>
        <w:t xml:space="preserve"> А. Г.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49">
        <w:rPr>
          <w:rFonts w:ascii="Times New Roman" w:hAnsi="Times New Roman" w:cs="Times New Roman"/>
          <w:sz w:val="24"/>
          <w:szCs w:val="24"/>
        </w:rPr>
        <w:t>Любчич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А.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Matsuoka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</w:rPr>
        <w:t>А.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49">
        <w:rPr>
          <w:rFonts w:ascii="Times New Roman" w:hAnsi="Times New Roman" w:cs="Times New Roman"/>
          <w:sz w:val="24"/>
          <w:szCs w:val="24"/>
          <w:lang w:val="en-US"/>
        </w:rPr>
        <w:t>Imajo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 xml:space="preserve">,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Yokota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Kasahara</w:t>
      </w:r>
      <w:r w:rsidR="00225079">
        <w:rPr>
          <w:rFonts w:ascii="Times New Roman" w:hAnsi="Times New Roman" w:cs="Times New Roman"/>
          <w:sz w:val="24"/>
          <w:szCs w:val="24"/>
        </w:rPr>
        <w:t> 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49">
        <w:rPr>
          <w:rFonts w:ascii="Times New Roman" w:hAnsi="Times New Roman" w:cs="Times New Roman"/>
          <w:sz w:val="24"/>
          <w:szCs w:val="24"/>
          <w:lang w:val="en-US"/>
        </w:rPr>
        <w:t>Keika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Hori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Kumamoto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Tsuchiya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Kasahara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49">
        <w:rPr>
          <w:rFonts w:ascii="Times New Roman" w:hAnsi="Times New Roman" w:cs="Times New Roman"/>
          <w:sz w:val="24"/>
          <w:szCs w:val="24"/>
          <w:lang w:val="en-US"/>
        </w:rPr>
        <w:t>Kitahara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Nakamura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Pr="00154249">
        <w:rPr>
          <w:rFonts w:ascii="Times New Roman" w:hAnsi="Times New Roman" w:cs="Times New Roman"/>
          <w:sz w:val="24"/>
          <w:szCs w:val="24"/>
          <w:lang w:val="en-US"/>
        </w:rPr>
        <w:t>Miyoshi</w:t>
      </w:r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25079" w:rsidRPr="00154249">
        <w:rPr>
          <w:rFonts w:ascii="Times New Roman" w:hAnsi="Times New Roman" w:cs="Times New Roman"/>
          <w:sz w:val="24"/>
          <w:szCs w:val="24"/>
        </w:rPr>
        <w:t>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15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49">
        <w:rPr>
          <w:rFonts w:ascii="Times New Roman" w:hAnsi="Times New Roman" w:cs="Times New Roman"/>
          <w:sz w:val="24"/>
          <w:szCs w:val="24"/>
        </w:rPr>
        <w:t>Shinohara</w:t>
      </w:r>
      <w:proofErr w:type="spellEnd"/>
      <w:r w:rsidR="009B3351" w:rsidRPr="00154249">
        <w:rPr>
          <w:rFonts w:ascii="Times New Roman" w:hAnsi="Times New Roman" w:cs="Times New Roman"/>
          <w:sz w:val="24"/>
          <w:szCs w:val="24"/>
        </w:rPr>
        <w:t xml:space="preserve"> </w:t>
      </w:r>
      <w:r w:rsidR="00225079" w:rsidRPr="00154249">
        <w:rPr>
          <w:rFonts w:ascii="Times New Roman" w:hAnsi="Times New Roman" w:cs="Times New Roman"/>
          <w:sz w:val="24"/>
          <w:szCs w:val="24"/>
        </w:rPr>
        <w:t>I.</w:t>
      </w:r>
    </w:p>
    <w:p w14:paraId="602AF413" w14:textId="77777777" w:rsidR="00701FC1" w:rsidRPr="00154249" w:rsidRDefault="000426E9" w:rsidP="00154249">
      <w:pPr>
        <w:pStyle w:val="afa"/>
        <w:spacing w:line="257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54249">
        <w:rPr>
          <w:rFonts w:ascii="Times New Roman" w:hAnsi="Times New Roman" w:cs="Times New Roman"/>
          <w:sz w:val="24"/>
          <w:szCs w:val="24"/>
        </w:rPr>
        <w:t>«</w:t>
      </w:r>
      <w:r w:rsidR="00701FC1" w:rsidRPr="00154249">
        <w:rPr>
          <w:rFonts w:ascii="Times New Roman" w:hAnsi="Times New Roman" w:cs="Times New Roman"/>
          <w:sz w:val="24"/>
          <w:szCs w:val="24"/>
        </w:rPr>
        <w:t>Магнитосферные наблюдения ЭМИЦ волн и высыпаний заряженных частиц в сопряженной области (событие 07.12.2018)</w:t>
      </w:r>
      <w:r w:rsidRPr="00154249">
        <w:rPr>
          <w:rFonts w:ascii="Times New Roman" w:hAnsi="Times New Roman" w:cs="Times New Roman"/>
          <w:sz w:val="24"/>
          <w:szCs w:val="24"/>
        </w:rPr>
        <w:t>»</w:t>
      </w:r>
    </w:p>
    <w:p w14:paraId="6AE25DB5" w14:textId="77777777" w:rsidR="00AF1BFC" w:rsidRPr="00F34A1A" w:rsidRDefault="00AF1BFC" w:rsidP="00AF1BFC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0931DCAC" w14:textId="77777777" w:rsidR="00701FC1" w:rsidRPr="00F34A1A" w:rsidRDefault="00701FC1" w:rsidP="00AF1BF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>Космическая погода</w:t>
      </w:r>
    </w:p>
    <w:p w14:paraId="58EB65F5" w14:textId="05EEAEEB" w:rsidR="00830F48" w:rsidRPr="00225079" w:rsidRDefault="00242B08" w:rsidP="00FE5D60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25079">
        <w:rPr>
          <w:rFonts w:ascii="Times New Roman" w:hAnsi="Times New Roman" w:cs="Times New Roman"/>
          <w:sz w:val="24"/>
          <w:szCs w:val="24"/>
          <w:lang w:val="en-US"/>
        </w:rPr>
        <w:t>Petukhov</w:t>
      </w:r>
      <w:r w:rsidR="00225079" w:rsidRPr="00225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079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D22B3A" w:rsidRPr="002250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5079">
        <w:rPr>
          <w:rFonts w:ascii="Times New Roman" w:hAnsi="Times New Roman" w:cs="Times New Roman"/>
          <w:sz w:val="24"/>
          <w:szCs w:val="24"/>
          <w:lang w:val="en-US"/>
        </w:rPr>
        <w:t xml:space="preserve"> Kozlov </w:t>
      </w:r>
      <w:r w:rsidR="00225079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14:paraId="59B3600A" w14:textId="620D3D29" w:rsidR="00AF1BFC" w:rsidRDefault="00830F48" w:rsidP="00830F48">
      <w:pPr>
        <w:pStyle w:val="afa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830F48">
        <w:rPr>
          <w:rFonts w:ascii="Times New Roman" w:hAnsi="Times New Roman" w:cs="Times New Roman"/>
          <w:sz w:val="24"/>
          <w:szCs w:val="24"/>
        </w:rPr>
        <w:t xml:space="preserve"> принципиальной предсказуемости  активности солнца   по  космическим  лучам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0F48">
        <w:rPr>
          <w:rFonts w:ascii="Times New Roman" w:hAnsi="Times New Roman" w:cs="Times New Roman"/>
          <w:sz w:val="24"/>
          <w:szCs w:val="24"/>
        </w:rPr>
        <w:t xml:space="preserve"> </w:t>
      </w:r>
      <w:r w:rsidR="00701FC1" w:rsidRPr="00F34A1A">
        <w:rPr>
          <w:rFonts w:ascii="Times New Roman" w:hAnsi="Times New Roman" w:cs="Times New Roman"/>
          <w:i/>
          <w:sz w:val="24"/>
          <w:szCs w:val="24"/>
        </w:rPr>
        <w:t>(онлайн)</w:t>
      </w:r>
    </w:p>
    <w:p w14:paraId="51783906" w14:textId="77777777" w:rsidR="00830F48" w:rsidRPr="00F34A1A" w:rsidRDefault="00830F48" w:rsidP="00830F48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0C306969" w14:textId="5D990AA1" w:rsidR="00830F48" w:rsidRPr="00830F48" w:rsidRDefault="00830F48" w:rsidP="00FA5AF9">
      <w:pPr>
        <w:pStyle w:val="afa"/>
        <w:numPr>
          <w:ilvl w:val="1"/>
          <w:numId w:val="19"/>
        </w:numPr>
        <w:spacing w:line="257" w:lineRule="auto"/>
        <w:ind w:left="107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7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>Shlyk</w:t>
      </w:r>
      <w:proofErr w:type="spellEnd"/>
      <w:r w:rsidR="00225079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 xml:space="preserve"> Belov</w:t>
      </w:r>
      <w:r w:rsidR="00225079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>Abunina</w:t>
      </w:r>
      <w:proofErr w:type="spellEnd"/>
      <w:r w:rsidR="00225079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>Abunin</w:t>
      </w:r>
      <w:proofErr w:type="spellEnd"/>
      <w:r w:rsidR="00E67468" w:rsidRPr="00830F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079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14:paraId="38488689" w14:textId="77777777" w:rsidR="00AF1BFC" w:rsidRDefault="00830F48" w:rsidP="00830F48">
      <w:pPr>
        <w:pStyle w:val="afa"/>
        <w:spacing w:line="257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830F48">
        <w:rPr>
          <w:rFonts w:ascii="Times New Roman" w:hAnsi="Times New Roman" w:cs="Times New Roman"/>
          <w:sz w:val="24"/>
          <w:szCs w:val="24"/>
        </w:rPr>
        <w:t>Модель оценки скорости и времени распространения корональных выбросов массы и ожидаемого уровня геомагнитной активности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15E01BF" w14:textId="77777777" w:rsidR="00830F48" w:rsidRPr="00830F48" w:rsidRDefault="00830F48" w:rsidP="00830F48">
      <w:pPr>
        <w:pStyle w:val="afa"/>
        <w:spacing w:line="257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1E75DD45" w14:textId="53A11F18" w:rsidR="00830F48" w:rsidRDefault="00701FC1" w:rsidP="00AF1BFC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 xml:space="preserve">Гарипов </w:t>
      </w:r>
      <w:r w:rsidR="00225079">
        <w:rPr>
          <w:rFonts w:ascii="Times New Roman" w:hAnsi="Times New Roman" w:cs="Times New Roman"/>
          <w:sz w:val="24"/>
          <w:szCs w:val="24"/>
        </w:rPr>
        <w:t>Г.</w:t>
      </w:r>
    </w:p>
    <w:p w14:paraId="2AB67496" w14:textId="77777777" w:rsidR="00701FC1" w:rsidRDefault="00830F48" w:rsidP="00830F48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Вариации изменения частоты регистрации запаздывающих частиц в ШАЛ, зарегистрированные на установке ШАЛ МГУ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A37423" w14:textId="77777777" w:rsidR="00830F48" w:rsidRPr="00F34A1A" w:rsidRDefault="00830F48" w:rsidP="00830F48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7DAB2DCA" w14:textId="31920176" w:rsidR="00830F48" w:rsidRDefault="00830F48" w:rsidP="00830F48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830F48">
        <w:rPr>
          <w:rFonts w:ascii="Times New Roman" w:hAnsi="Times New Roman" w:cs="Times New Roman"/>
          <w:sz w:val="24"/>
          <w:szCs w:val="24"/>
        </w:rPr>
        <w:t>эспирак</w:t>
      </w:r>
      <w:proofErr w:type="spellEnd"/>
      <w:r w:rsidR="00063C11" w:rsidRPr="00F34A1A">
        <w:rPr>
          <w:rFonts w:ascii="Times New Roman" w:hAnsi="Times New Roman" w:cs="Times New Roman"/>
          <w:sz w:val="24"/>
          <w:szCs w:val="24"/>
        </w:rPr>
        <w:t xml:space="preserve"> И</w:t>
      </w:r>
      <w:r w:rsidR="00225079">
        <w:rPr>
          <w:rFonts w:ascii="Times New Roman" w:hAnsi="Times New Roman" w:cs="Times New Roman"/>
          <w:sz w:val="24"/>
          <w:szCs w:val="24"/>
        </w:rPr>
        <w:t>.</w:t>
      </w:r>
      <w:r w:rsidR="009B3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3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ецко</w:t>
      </w:r>
      <w:proofErr w:type="spellEnd"/>
      <w:r w:rsidR="00063C11" w:rsidRPr="00F34A1A">
        <w:rPr>
          <w:rFonts w:ascii="Times New Roman" w:hAnsi="Times New Roman" w:cs="Times New Roman"/>
          <w:sz w:val="24"/>
          <w:szCs w:val="24"/>
        </w:rPr>
        <w:t xml:space="preserve"> П</w:t>
      </w:r>
      <w:r w:rsidR="00225079">
        <w:rPr>
          <w:rFonts w:ascii="Times New Roman" w:hAnsi="Times New Roman" w:cs="Times New Roman"/>
          <w:sz w:val="24"/>
          <w:szCs w:val="24"/>
        </w:rPr>
        <w:t>.</w:t>
      </w:r>
      <w:r w:rsidR="009B3351">
        <w:rPr>
          <w:rFonts w:ascii="Times New Roman" w:hAnsi="Times New Roman" w:cs="Times New Roman"/>
          <w:sz w:val="24"/>
          <w:szCs w:val="24"/>
        </w:rPr>
        <w:t>,</w:t>
      </w:r>
      <w:r w:rsidR="00063C11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9B33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ахаров</w:t>
      </w:r>
      <w:r w:rsidR="00063C11" w:rsidRPr="00F34A1A">
        <w:rPr>
          <w:rFonts w:ascii="Times New Roman" w:hAnsi="Times New Roman" w:cs="Times New Roman"/>
          <w:sz w:val="24"/>
          <w:szCs w:val="24"/>
        </w:rPr>
        <w:t xml:space="preserve"> Я</w:t>
      </w:r>
      <w:r w:rsidR="00225079">
        <w:rPr>
          <w:rFonts w:ascii="Times New Roman" w:hAnsi="Times New Roman" w:cs="Times New Roman"/>
          <w:sz w:val="24"/>
          <w:szCs w:val="24"/>
        </w:rPr>
        <w:t>.</w:t>
      </w:r>
      <w:r w:rsidR="009B3351">
        <w:rPr>
          <w:rFonts w:ascii="Times New Roman" w:hAnsi="Times New Roman" w:cs="Times New Roman"/>
          <w:sz w:val="24"/>
          <w:szCs w:val="24"/>
        </w:rPr>
        <w:t>,</w:t>
      </w:r>
      <w:r w:rsidR="00063C11"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Pr="00830F48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="009B3351">
        <w:rPr>
          <w:rFonts w:ascii="Times New Roman" w:hAnsi="Times New Roman" w:cs="Times New Roman"/>
          <w:sz w:val="24"/>
          <w:szCs w:val="24"/>
        </w:rPr>
        <w:t xml:space="preserve"> </w:t>
      </w:r>
      <w:r w:rsidR="00063C11" w:rsidRPr="00F34A1A">
        <w:rPr>
          <w:rFonts w:ascii="Times New Roman" w:hAnsi="Times New Roman" w:cs="Times New Roman"/>
          <w:sz w:val="24"/>
          <w:szCs w:val="24"/>
        </w:rPr>
        <w:t>V</w:t>
      </w:r>
      <w:r w:rsidR="00225079">
        <w:rPr>
          <w:rFonts w:ascii="Times New Roman" w:hAnsi="Times New Roman" w:cs="Times New Roman"/>
          <w:sz w:val="24"/>
          <w:szCs w:val="24"/>
        </w:rPr>
        <w:t>.</w:t>
      </w:r>
    </w:p>
    <w:p w14:paraId="2B089EBD" w14:textId="77777777" w:rsidR="00701FC1" w:rsidRDefault="00830F48" w:rsidP="00830F48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 xml:space="preserve">Геофизические источники </w:t>
      </w:r>
      <w:proofErr w:type="spellStart"/>
      <w:r w:rsidR="00701FC1" w:rsidRPr="00F34A1A">
        <w:rPr>
          <w:rFonts w:ascii="Times New Roman" w:hAnsi="Times New Roman" w:cs="Times New Roman"/>
          <w:sz w:val="24"/>
          <w:szCs w:val="24"/>
        </w:rPr>
        <w:t>геоиндуцированных</w:t>
      </w:r>
      <w:proofErr w:type="spellEnd"/>
      <w:r w:rsidR="00701FC1" w:rsidRPr="00F34A1A">
        <w:rPr>
          <w:rFonts w:ascii="Times New Roman" w:hAnsi="Times New Roman" w:cs="Times New Roman"/>
          <w:sz w:val="24"/>
          <w:szCs w:val="24"/>
        </w:rPr>
        <w:t xml:space="preserve"> токов в сентябре 2017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4BE71FC" w14:textId="77777777" w:rsidR="00830F48" w:rsidRPr="00F34A1A" w:rsidRDefault="00830F48" w:rsidP="00830F48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1927824D" w14:textId="01436B9C" w:rsidR="00830F48" w:rsidRDefault="008B4642" w:rsidP="00FA5AF9">
      <w:pPr>
        <w:pStyle w:val="afa"/>
        <w:numPr>
          <w:ilvl w:val="1"/>
          <w:numId w:val="19"/>
        </w:numPr>
        <w:spacing w:line="257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hAnsi="Times New Roman" w:cs="Times New Roman"/>
          <w:sz w:val="24"/>
          <w:szCs w:val="24"/>
        </w:rPr>
        <w:t>Ширяев</w:t>
      </w:r>
      <w:r w:rsidR="00225079">
        <w:rPr>
          <w:rFonts w:ascii="Times New Roman" w:hAnsi="Times New Roman" w:cs="Times New Roman"/>
          <w:sz w:val="24"/>
          <w:szCs w:val="24"/>
        </w:rPr>
        <w:t xml:space="preserve"> А.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83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F48">
        <w:rPr>
          <w:rFonts w:ascii="Times New Roman" w:hAnsi="Times New Roman" w:cs="Times New Roman"/>
          <w:sz w:val="24"/>
          <w:szCs w:val="24"/>
        </w:rPr>
        <w:t>Капорцева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К. Б.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830F48">
        <w:rPr>
          <w:rFonts w:ascii="Times New Roman" w:hAnsi="Times New Roman" w:cs="Times New Roman"/>
          <w:sz w:val="24"/>
          <w:szCs w:val="24"/>
        </w:rPr>
        <w:t xml:space="preserve"> Шугай</w:t>
      </w:r>
      <w:r w:rsidR="00225079">
        <w:rPr>
          <w:rFonts w:ascii="Times New Roman" w:hAnsi="Times New Roman" w:cs="Times New Roman"/>
          <w:sz w:val="24"/>
          <w:szCs w:val="24"/>
        </w:rPr>
        <w:t xml:space="preserve"> Ю. С.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830F48">
        <w:rPr>
          <w:rFonts w:ascii="Times New Roman" w:hAnsi="Times New Roman" w:cs="Times New Roman"/>
          <w:sz w:val="24"/>
          <w:szCs w:val="24"/>
        </w:rPr>
        <w:t xml:space="preserve"> Бобровников</w:t>
      </w:r>
      <w:r w:rsidR="00225079">
        <w:rPr>
          <w:rFonts w:ascii="Times New Roman" w:hAnsi="Times New Roman" w:cs="Times New Roman"/>
          <w:sz w:val="24"/>
          <w:szCs w:val="24"/>
        </w:rPr>
        <w:t xml:space="preserve"> С.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83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F48">
        <w:rPr>
          <w:rFonts w:ascii="Times New Roman" w:hAnsi="Times New Roman" w:cs="Times New Roman"/>
          <w:sz w:val="24"/>
          <w:szCs w:val="24"/>
        </w:rPr>
        <w:t>Калегае</w:t>
      </w:r>
      <w:r w:rsidR="00830F48" w:rsidRPr="00830F4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В. В.</w:t>
      </w:r>
    </w:p>
    <w:p w14:paraId="1BBE8ED4" w14:textId="77777777" w:rsidR="00701FC1" w:rsidRPr="00830F48" w:rsidRDefault="00830F48" w:rsidP="00830F48">
      <w:pPr>
        <w:pStyle w:val="afa"/>
        <w:spacing w:line="257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hAnsi="Times New Roman" w:cs="Times New Roman"/>
          <w:sz w:val="24"/>
          <w:szCs w:val="24"/>
        </w:rPr>
        <w:t>«</w:t>
      </w:r>
      <w:r w:rsidR="00701FC1" w:rsidRPr="00830F48">
        <w:rPr>
          <w:rFonts w:ascii="Times New Roman" w:hAnsi="Times New Roman" w:cs="Times New Roman"/>
          <w:sz w:val="24"/>
          <w:szCs w:val="24"/>
        </w:rPr>
        <w:t>Объединённый каталог межпланетных корональных выбросов массы НИИЯФ МГУ</w:t>
      </w:r>
      <w:r w:rsidRPr="00830F48">
        <w:rPr>
          <w:rFonts w:ascii="Times New Roman" w:hAnsi="Times New Roman" w:cs="Times New Roman"/>
          <w:sz w:val="24"/>
          <w:szCs w:val="24"/>
        </w:rPr>
        <w:t>»</w:t>
      </w:r>
    </w:p>
    <w:p w14:paraId="787A2019" w14:textId="77777777" w:rsidR="00830F48" w:rsidRPr="009B3351" w:rsidRDefault="00830F48" w:rsidP="00830F4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14:paraId="002E4B0F" w14:textId="01972A5A" w:rsidR="00830F48" w:rsidRDefault="00051725" w:rsidP="00830F48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Kashulin</w:t>
      </w:r>
      <w:proofErr w:type="spellEnd"/>
      <w:r w:rsidR="00225079">
        <w:rPr>
          <w:rFonts w:ascii="Times New Roman" w:hAnsi="Times New Roman" w:cs="Times New Roman"/>
          <w:sz w:val="24"/>
          <w:szCs w:val="24"/>
        </w:rPr>
        <w:t xml:space="preserve"> </w:t>
      </w:r>
      <w:r w:rsidR="00225079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</w:rPr>
        <w:t>Kalacheva</w:t>
      </w:r>
      <w:proofErr w:type="spellEnd"/>
      <w:r w:rsidR="00225079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22830" w14:textId="77777777" w:rsidR="00701FC1" w:rsidRDefault="00830F48" w:rsidP="00830F48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Космофизические факторы и случайные процессы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CC7395" w14:textId="77777777" w:rsidR="00830F48" w:rsidRPr="00F34A1A" w:rsidRDefault="00830F48" w:rsidP="00830F48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7B018B" w14:textId="2DBE140A" w:rsidR="00830F48" w:rsidRDefault="00CF26F8" w:rsidP="00830F48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Щуров</w:t>
      </w:r>
      <w:r w:rsidR="00225079">
        <w:rPr>
          <w:rFonts w:ascii="Times New Roman" w:hAnsi="Times New Roman" w:cs="Times New Roman"/>
          <w:sz w:val="24"/>
          <w:szCs w:val="24"/>
        </w:rPr>
        <w:t xml:space="preserve"> Н.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Исаев</w:t>
      </w:r>
      <w:r w:rsidR="00225079">
        <w:rPr>
          <w:rFonts w:ascii="Times New Roman" w:hAnsi="Times New Roman" w:cs="Times New Roman"/>
          <w:sz w:val="24"/>
          <w:szCs w:val="24"/>
        </w:rPr>
        <w:t xml:space="preserve"> И.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Мягко</w:t>
      </w:r>
      <w:r w:rsidR="00830F48">
        <w:rPr>
          <w:rFonts w:ascii="Times New Roman" w:hAnsi="Times New Roman" w:cs="Times New Roman"/>
          <w:sz w:val="24"/>
          <w:szCs w:val="24"/>
        </w:rPr>
        <w:t>ва</w:t>
      </w:r>
      <w:r w:rsidR="00225079">
        <w:rPr>
          <w:rFonts w:ascii="Times New Roman" w:hAnsi="Times New Roman" w:cs="Times New Roman"/>
          <w:sz w:val="24"/>
          <w:szCs w:val="24"/>
        </w:rPr>
        <w:t xml:space="preserve"> И. Н.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830F48">
        <w:rPr>
          <w:rFonts w:ascii="Times New Roman" w:hAnsi="Times New Roman" w:cs="Times New Roman"/>
          <w:sz w:val="24"/>
          <w:szCs w:val="24"/>
        </w:rPr>
        <w:t xml:space="preserve"> Баринов</w:t>
      </w:r>
      <w:r w:rsidR="00187AEE">
        <w:rPr>
          <w:rFonts w:ascii="Times New Roman" w:hAnsi="Times New Roman" w:cs="Times New Roman"/>
          <w:sz w:val="24"/>
          <w:szCs w:val="24"/>
        </w:rPr>
        <w:t xml:space="preserve"> О. Г.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830F48">
        <w:rPr>
          <w:rFonts w:ascii="Times New Roman" w:hAnsi="Times New Roman" w:cs="Times New Roman"/>
          <w:sz w:val="24"/>
          <w:szCs w:val="24"/>
        </w:rPr>
        <w:t xml:space="preserve"> Доленко</w:t>
      </w:r>
      <w:r w:rsidR="00187AEE">
        <w:rPr>
          <w:rFonts w:ascii="Times New Roman" w:hAnsi="Times New Roman" w:cs="Times New Roman"/>
          <w:sz w:val="24"/>
          <w:szCs w:val="24"/>
        </w:rPr>
        <w:t xml:space="preserve"> С. А.</w:t>
      </w:r>
    </w:p>
    <w:p w14:paraId="5BF72E1A" w14:textId="77777777" w:rsidR="00DE3C61" w:rsidRPr="00F34A1A" w:rsidRDefault="00830F48" w:rsidP="00830F48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3C61" w:rsidRPr="00F34A1A">
        <w:rPr>
          <w:rFonts w:ascii="Times New Roman" w:hAnsi="Times New Roman" w:cs="Times New Roman"/>
          <w:sz w:val="24"/>
          <w:szCs w:val="24"/>
        </w:rPr>
        <w:t xml:space="preserve">Итеративный отбор существенных признаков в условиях их </w:t>
      </w:r>
      <w:proofErr w:type="spellStart"/>
      <w:r w:rsidR="00DE3C61" w:rsidRPr="00F34A1A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 w:rsidR="00DE3C61" w:rsidRPr="00F34A1A">
        <w:rPr>
          <w:rFonts w:ascii="Times New Roman" w:hAnsi="Times New Roman" w:cs="Times New Roman"/>
          <w:sz w:val="24"/>
          <w:szCs w:val="24"/>
        </w:rPr>
        <w:t xml:space="preserve"> при прогнозировании временных рядов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B077FC" w14:textId="77777777" w:rsidR="00701FC1" w:rsidRPr="00F34A1A" w:rsidRDefault="00701FC1" w:rsidP="00701FC1">
      <w:pPr>
        <w:pStyle w:val="afa"/>
        <w:rPr>
          <w:rFonts w:ascii="Times New Roman" w:hAnsi="Times New Roman" w:cs="Times New Roman"/>
          <w:sz w:val="24"/>
          <w:szCs w:val="24"/>
        </w:rPr>
      </w:pPr>
    </w:p>
    <w:p w14:paraId="76C6FAA6" w14:textId="77777777" w:rsidR="00A5448C" w:rsidRPr="00F34A1A" w:rsidRDefault="00A5448C" w:rsidP="00A5448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Космическое материаловедение </w:t>
      </w:r>
    </w:p>
    <w:p w14:paraId="4A8A98BB" w14:textId="77777777" w:rsidR="00A5448C" w:rsidRPr="00821DA3" w:rsidRDefault="00A5448C" w:rsidP="00A5448C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Tatarintsev</w:t>
      </w:r>
      <w:proofErr w:type="spellEnd"/>
      <w:r w:rsidRPr="007712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821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Zykova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Pr="00821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Orlikovskaya</w:t>
      </w:r>
      <w:proofErr w:type="spellEnd"/>
      <w:r w:rsidRPr="0082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14:paraId="42122376" w14:textId="4CE7446D" w:rsidR="00A5448C" w:rsidRDefault="00A5448C" w:rsidP="00A5448C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4A1A">
        <w:rPr>
          <w:rFonts w:ascii="Times New Roman" w:hAnsi="Times New Roman" w:cs="Times New Roman"/>
          <w:sz w:val="24"/>
          <w:szCs w:val="24"/>
        </w:rPr>
        <w:t>Методика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исследования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радиационной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поверхностной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электризации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диэлектрических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компонент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космических</w:t>
      </w:r>
      <w:r w:rsidRPr="00F36E55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аппаратов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38EC47" w14:textId="77777777" w:rsidR="00A5448C" w:rsidRPr="00F36E55" w:rsidRDefault="00A5448C" w:rsidP="00A5448C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F7BE88" w14:textId="77777777" w:rsidR="00701FC1" w:rsidRPr="00F34A1A" w:rsidRDefault="00701FC1" w:rsidP="00AF1BF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>Межпланетная среда: солнечный ветер и межпланетное магнитное поле</w:t>
      </w:r>
    </w:p>
    <w:p w14:paraId="6B556C40" w14:textId="06B858DD" w:rsidR="00C15688" w:rsidRPr="00C15688" w:rsidRDefault="00701FC1" w:rsidP="00C15688">
      <w:pPr>
        <w:pStyle w:val="afa"/>
        <w:numPr>
          <w:ilvl w:val="1"/>
          <w:numId w:val="19"/>
        </w:numPr>
        <w:spacing w:line="257" w:lineRule="auto"/>
        <w:ind w:left="1077" w:hanging="357"/>
        <w:rPr>
          <w:rFonts w:ascii="Times New Roman" w:hAnsi="Times New Roman" w:cs="Times New Roman"/>
          <w:i/>
          <w:sz w:val="24"/>
          <w:szCs w:val="24"/>
        </w:rPr>
      </w:pPr>
      <w:r w:rsidRPr="009B3351">
        <w:rPr>
          <w:rFonts w:ascii="Times New Roman" w:hAnsi="Times New Roman" w:cs="Times New Roman"/>
          <w:sz w:val="24"/>
          <w:szCs w:val="24"/>
        </w:rPr>
        <w:t xml:space="preserve"> </w:t>
      </w:r>
      <w:r w:rsidR="009E40D8" w:rsidRPr="009B3351">
        <w:rPr>
          <w:rFonts w:ascii="Times New Roman" w:hAnsi="Times New Roman" w:cs="Times New Roman"/>
          <w:sz w:val="24"/>
          <w:szCs w:val="24"/>
        </w:rPr>
        <w:t>Гололобов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9B3351">
        <w:rPr>
          <w:rFonts w:ascii="Times New Roman" w:hAnsi="Times New Roman" w:cs="Times New Roman"/>
          <w:sz w:val="24"/>
          <w:szCs w:val="24"/>
        </w:rPr>
        <w:t>П.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9B3351">
        <w:rPr>
          <w:rFonts w:ascii="Times New Roman" w:hAnsi="Times New Roman" w:cs="Times New Roman"/>
          <w:sz w:val="24"/>
          <w:szCs w:val="24"/>
        </w:rPr>
        <w:t>Ю.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9E40D8" w:rsidRPr="009B3351">
        <w:rPr>
          <w:rFonts w:ascii="Times New Roman" w:hAnsi="Times New Roman" w:cs="Times New Roman"/>
          <w:sz w:val="24"/>
          <w:szCs w:val="24"/>
        </w:rPr>
        <w:t xml:space="preserve"> Григорьев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9B3351">
        <w:rPr>
          <w:rFonts w:ascii="Times New Roman" w:hAnsi="Times New Roman" w:cs="Times New Roman"/>
          <w:sz w:val="24"/>
          <w:szCs w:val="24"/>
        </w:rPr>
        <w:t>В.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9B3351">
        <w:rPr>
          <w:rFonts w:ascii="Times New Roman" w:hAnsi="Times New Roman" w:cs="Times New Roman"/>
          <w:sz w:val="24"/>
          <w:szCs w:val="24"/>
        </w:rPr>
        <w:t>Г.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9E40D8" w:rsidRPr="009B3351">
        <w:rPr>
          <w:rFonts w:ascii="Times New Roman" w:hAnsi="Times New Roman" w:cs="Times New Roman"/>
          <w:sz w:val="24"/>
          <w:szCs w:val="24"/>
        </w:rPr>
        <w:t xml:space="preserve"> Герасимова </w:t>
      </w:r>
      <w:r w:rsidR="00187AEE" w:rsidRPr="009B3351">
        <w:rPr>
          <w:rFonts w:ascii="Times New Roman" w:hAnsi="Times New Roman" w:cs="Times New Roman"/>
          <w:sz w:val="24"/>
          <w:szCs w:val="24"/>
        </w:rPr>
        <w:t>С.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9B3351">
        <w:rPr>
          <w:rFonts w:ascii="Times New Roman" w:hAnsi="Times New Roman" w:cs="Times New Roman"/>
          <w:sz w:val="24"/>
          <w:szCs w:val="24"/>
        </w:rPr>
        <w:t>К.</w:t>
      </w:r>
    </w:p>
    <w:p w14:paraId="4726D566" w14:textId="77777777" w:rsidR="00701FC1" w:rsidRDefault="00C15688" w:rsidP="00C15688">
      <w:pPr>
        <w:pStyle w:val="afa"/>
        <w:spacing w:line="257" w:lineRule="auto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9B335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701FC1" w:rsidRPr="009B3351">
        <w:rPr>
          <w:rFonts w:ascii="Times New Roman" w:hAnsi="Times New Roman" w:cs="Times New Roman"/>
          <w:sz w:val="24"/>
          <w:szCs w:val="24"/>
        </w:rPr>
        <w:t>гелиоширотного</w:t>
      </w:r>
      <w:proofErr w:type="spellEnd"/>
      <w:r w:rsidR="00701FC1" w:rsidRPr="009B3351">
        <w:rPr>
          <w:rFonts w:ascii="Times New Roman" w:hAnsi="Times New Roman" w:cs="Times New Roman"/>
          <w:sz w:val="24"/>
          <w:szCs w:val="24"/>
        </w:rPr>
        <w:t xml:space="preserve"> градиента галактических космических лучей на орбите Земли в 19-25 циклах солнечной активности по данным наземных детекторов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1FC1" w:rsidRPr="009B3351">
        <w:rPr>
          <w:rFonts w:ascii="Times New Roman" w:hAnsi="Times New Roman" w:cs="Times New Roman"/>
          <w:sz w:val="24"/>
          <w:szCs w:val="24"/>
        </w:rPr>
        <w:t xml:space="preserve"> </w:t>
      </w:r>
      <w:r w:rsidR="00701FC1" w:rsidRPr="009B3351">
        <w:rPr>
          <w:rFonts w:ascii="Times New Roman" w:hAnsi="Times New Roman" w:cs="Times New Roman"/>
          <w:i/>
          <w:sz w:val="24"/>
          <w:szCs w:val="24"/>
        </w:rPr>
        <w:t>(онлайн)</w:t>
      </w:r>
    </w:p>
    <w:p w14:paraId="37D59787" w14:textId="77777777" w:rsidR="00C15688" w:rsidRPr="009B3351" w:rsidRDefault="00C15688" w:rsidP="00C15688">
      <w:pPr>
        <w:pStyle w:val="afa"/>
        <w:spacing w:line="257" w:lineRule="auto"/>
        <w:ind w:left="1077"/>
        <w:rPr>
          <w:rFonts w:ascii="Times New Roman" w:hAnsi="Times New Roman" w:cs="Times New Roman"/>
          <w:i/>
          <w:sz w:val="24"/>
          <w:szCs w:val="24"/>
        </w:rPr>
      </w:pPr>
    </w:p>
    <w:p w14:paraId="1822D7FC" w14:textId="3BCCF40B" w:rsidR="00C15688" w:rsidRDefault="00701FC1" w:rsidP="009B3351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Калинин</w:t>
      </w:r>
      <w:r w:rsidR="00187AEE">
        <w:rPr>
          <w:rFonts w:ascii="Times New Roman" w:hAnsi="Times New Roman" w:cs="Times New Roman"/>
          <w:sz w:val="24"/>
          <w:szCs w:val="24"/>
        </w:rPr>
        <w:t xml:space="preserve"> М.,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9E4F15" w:rsidRPr="00F34A1A">
        <w:rPr>
          <w:rFonts w:ascii="Times New Roman" w:hAnsi="Times New Roman" w:cs="Times New Roman"/>
          <w:sz w:val="24"/>
          <w:szCs w:val="24"/>
        </w:rPr>
        <w:t xml:space="preserve">Крайнев </w:t>
      </w:r>
      <w:r w:rsidR="00187AEE">
        <w:rPr>
          <w:rFonts w:ascii="Times New Roman" w:hAnsi="Times New Roman" w:cs="Times New Roman"/>
          <w:sz w:val="24"/>
          <w:szCs w:val="24"/>
        </w:rPr>
        <w:t>М.</w:t>
      </w:r>
    </w:p>
    <w:p w14:paraId="0BC48C08" w14:textId="77777777" w:rsidR="00701FC1" w:rsidRDefault="00C15688" w:rsidP="00C15688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C15688">
        <w:rPr>
          <w:rFonts w:ascii="Times New Roman" w:hAnsi="Times New Roman" w:cs="Times New Roman"/>
          <w:sz w:val="24"/>
          <w:szCs w:val="24"/>
        </w:rPr>
        <w:t xml:space="preserve">чёт влияния трёхмерного распределения </w:t>
      </w:r>
      <w:proofErr w:type="spellStart"/>
      <w:r w:rsidRPr="00C15688">
        <w:rPr>
          <w:rFonts w:ascii="Times New Roman" w:hAnsi="Times New Roman" w:cs="Times New Roman"/>
          <w:sz w:val="24"/>
          <w:szCs w:val="24"/>
        </w:rPr>
        <w:t>гелиосферного</w:t>
      </w:r>
      <w:proofErr w:type="spellEnd"/>
      <w:r w:rsidRPr="00C15688">
        <w:rPr>
          <w:rFonts w:ascii="Times New Roman" w:hAnsi="Times New Roman" w:cs="Times New Roman"/>
          <w:sz w:val="24"/>
          <w:szCs w:val="24"/>
        </w:rPr>
        <w:t xml:space="preserve"> магнитного поля, обусловленного </w:t>
      </w:r>
      <w:proofErr w:type="spellStart"/>
      <w:r w:rsidRPr="00C15688">
        <w:rPr>
          <w:rFonts w:ascii="Times New Roman" w:hAnsi="Times New Roman" w:cs="Times New Roman"/>
          <w:sz w:val="24"/>
          <w:szCs w:val="24"/>
        </w:rPr>
        <w:t>коротирующими</w:t>
      </w:r>
      <w:proofErr w:type="spellEnd"/>
      <w:r w:rsidRPr="00C15688">
        <w:rPr>
          <w:rFonts w:ascii="Times New Roman" w:hAnsi="Times New Roman" w:cs="Times New Roman"/>
          <w:sz w:val="24"/>
          <w:szCs w:val="24"/>
        </w:rPr>
        <w:t xml:space="preserve"> областями взаимодействия скорости солнечного ветра, на интенсив</w:t>
      </w:r>
      <w:r w:rsidR="00821DA3">
        <w:rPr>
          <w:rFonts w:ascii="Times New Roman" w:hAnsi="Times New Roman" w:cs="Times New Roman"/>
          <w:sz w:val="24"/>
          <w:szCs w:val="24"/>
        </w:rPr>
        <w:t>ность ГКЛ в 2</w:t>
      </w:r>
      <w:r w:rsidR="00821DA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задачах модуляци</w:t>
      </w:r>
      <w:r w:rsidR="00821D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E3CCC33" w14:textId="77777777" w:rsidR="00821DA3" w:rsidRPr="00F34A1A" w:rsidRDefault="00821DA3" w:rsidP="00C15688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728A55" w14:textId="45735633" w:rsidR="00821DA3" w:rsidRDefault="00701FC1" w:rsidP="009B3351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</w:rPr>
        <w:t>Дуканов</w:t>
      </w:r>
      <w:proofErr w:type="spellEnd"/>
      <w:r w:rsidR="00187AEE">
        <w:rPr>
          <w:rFonts w:ascii="Times New Roman" w:hAnsi="Times New Roman" w:cs="Times New Roman"/>
          <w:sz w:val="24"/>
          <w:szCs w:val="24"/>
        </w:rPr>
        <w:t xml:space="preserve"> И.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9E4F15" w:rsidRPr="00C4624A">
        <w:rPr>
          <w:rFonts w:ascii="Times New Roman" w:hAnsi="Times New Roman" w:cs="Times New Roman"/>
          <w:sz w:val="24"/>
          <w:szCs w:val="24"/>
        </w:rPr>
        <w:t xml:space="preserve"> </w:t>
      </w:r>
      <w:r w:rsidR="009E4F15" w:rsidRPr="00F34A1A">
        <w:rPr>
          <w:rFonts w:ascii="Times New Roman" w:hAnsi="Times New Roman" w:cs="Times New Roman"/>
          <w:sz w:val="24"/>
          <w:szCs w:val="24"/>
        </w:rPr>
        <w:t>Юшков</w:t>
      </w:r>
      <w:r w:rsidR="00187AEE">
        <w:rPr>
          <w:rFonts w:ascii="Times New Roman" w:hAnsi="Times New Roman" w:cs="Times New Roman"/>
          <w:sz w:val="24"/>
          <w:szCs w:val="24"/>
        </w:rPr>
        <w:t xml:space="preserve"> Е. В.</w:t>
      </w:r>
      <w:r w:rsidR="00D22B3A">
        <w:rPr>
          <w:rFonts w:ascii="Times New Roman" w:hAnsi="Times New Roman" w:cs="Times New Roman"/>
          <w:sz w:val="24"/>
          <w:szCs w:val="24"/>
        </w:rPr>
        <w:t>,</w:t>
      </w:r>
      <w:r w:rsidR="009E4F15" w:rsidRPr="00F34A1A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187AEE">
        <w:rPr>
          <w:rFonts w:ascii="Times New Roman" w:hAnsi="Times New Roman" w:cs="Times New Roman"/>
          <w:sz w:val="24"/>
          <w:szCs w:val="24"/>
        </w:rPr>
        <w:t>Д. Д.</w:t>
      </w:r>
    </w:p>
    <w:p w14:paraId="3E31B57F" w14:textId="77777777" w:rsidR="00701FC1" w:rsidRDefault="00821DA3" w:rsidP="00821DA3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Эволюция энергетического спектра солнечного ветра в рамках каскадного приближения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0CA214" w14:textId="77777777" w:rsidR="00821DA3" w:rsidRPr="00F34A1A" w:rsidRDefault="00821DA3" w:rsidP="00821DA3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B2A40B" w14:textId="11C4ED57" w:rsidR="00821DA3" w:rsidRPr="00821DA3" w:rsidRDefault="00834CF2" w:rsidP="00FA5AF9">
      <w:pPr>
        <w:pStyle w:val="afa"/>
        <w:numPr>
          <w:ilvl w:val="1"/>
          <w:numId w:val="19"/>
        </w:numPr>
        <w:jc w:val="both"/>
      </w:pPr>
      <w:r w:rsidRPr="00F34A1A">
        <w:rPr>
          <w:rFonts w:ascii="Times New Roman" w:hAnsi="Times New Roman" w:cs="Times New Roman"/>
          <w:sz w:val="24"/>
          <w:szCs w:val="24"/>
        </w:rPr>
        <w:t>О</w:t>
      </w:r>
      <w:r w:rsidR="00821DA3">
        <w:rPr>
          <w:rFonts w:ascii="Times New Roman" w:hAnsi="Times New Roman" w:cs="Times New Roman"/>
          <w:sz w:val="24"/>
          <w:szCs w:val="24"/>
        </w:rPr>
        <w:t>ганов</w:t>
      </w:r>
      <w:r w:rsidRPr="00F34A1A">
        <w:rPr>
          <w:rFonts w:ascii="Times New Roman" w:hAnsi="Times New Roman" w:cs="Times New Roman"/>
          <w:sz w:val="24"/>
          <w:szCs w:val="24"/>
        </w:rPr>
        <w:t xml:space="preserve"> С</w:t>
      </w:r>
      <w:r w:rsidR="00187AEE">
        <w:rPr>
          <w:rFonts w:ascii="Times New Roman" w:hAnsi="Times New Roman" w:cs="Times New Roman"/>
          <w:sz w:val="24"/>
          <w:szCs w:val="24"/>
        </w:rPr>
        <w:t>.</w:t>
      </w:r>
      <w:r w:rsidR="00821DA3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</w:rPr>
        <w:t>К</w:t>
      </w:r>
      <w:r w:rsidR="00821DA3">
        <w:rPr>
          <w:rFonts w:ascii="Times New Roman" w:hAnsi="Times New Roman" w:cs="Times New Roman"/>
          <w:sz w:val="24"/>
          <w:szCs w:val="24"/>
        </w:rPr>
        <w:t>алегаев</w:t>
      </w:r>
      <w:proofErr w:type="spellEnd"/>
      <w:r w:rsidR="009B3351">
        <w:rPr>
          <w:rFonts w:ascii="Times New Roman" w:hAnsi="Times New Roman" w:cs="Times New Roman"/>
          <w:sz w:val="24"/>
          <w:szCs w:val="24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</w:rPr>
        <w:t>В</w:t>
      </w:r>
      <w:r w:rsidR="00187AEE">
        <w:rPr>
          <w:rFonts w:ascii="Times New Roman" w:hAnsi="Times New Roman" w:cs="Times New Roman"/>
          <w:sz w:val="24"/>
          <w:szCs w:val="24"/>
        </w:rPr>
        <w:t>. В.</w:t>
      </w:r>
      <w:r w:rsidR="00821DA3">
        <w:rPr>
          <w:rFonts w:ascii="Times New Roman" w:hAnsi="Times New Roman" w:cs="Times New Roman"/>
          <w:sz w:val="24"/>
          <w:szCs w:val="24"/>
        </w:rPr>
        <w:t>, Власова</w:t>
      </w:r>
      <w:r w:rsidRPr="00F34A1A">
        <w:rPr>
          <w:rFonts w:ascii="Times New Roman" w:hAnsi="Times New Roman" w:cs="Times New Roman"/>
          <w:sz w:val="24"/>
          <w:szCs w:val="24"/>
        </w:rPr>
        <w:t xml:space="preserve"> Н</w:t>
      </w:r>
      <w:r w:rsidR="00187AEE">
        <w:rPr>
          <w:rFonts w:ascii="Times New Roman" w:hAnsi="Times New Roman" w:cs="Times New Roman"/>
          <w:sz w:val="24"/>
          <w:szCs w:val="24"/>
        </w:rPr>
        <w:t>. А.</w:t>
      </w:r>
    </w:p>
    <w:p w14:paraId="374C1E7A" w14:textId="77777777" w:rsidR="00701FC1" w:rsidRPr="00821DA3" w:rsidRDefault="00821DA3" w:rsidP="00821DA3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21DA3">
        <w:rPr>
          <w:rFonts w:ascii="Times New Roman" w:hAnsi="Times New Roman" w:cs="Times New Roman"/>
          <w:sz w:val="24"/>
          <w:szCs w:val="24"/>
        </w:rPr>
        <w:t>«Воздействие высокоскоростных потоков солнечного ветра на магнитосферу земли в зависимости от сектора межпланетного магнитного поля»</w:t>
      </w:r>
    </w:p>
    <w:p w14:paraId="7E39F80C" w14:textId="77777777" w:rsidR="00821DA3" w:rsidRPr="00F34A1A" w:rsidRDefault="00821DA3" w:rsidP="00821DA3">
      <w:pPr>
        <w:pStyle w:val="afa"/>
        <w:ind w:left="1080"/>
        <w:jc w:val="both"/>
      </w:pPr>
    </w:p>
    <w:p w14:paraId="10EDDA60" w14:textId="77777777" w:rsidR="00701FC1" w:rsidRPr="00F34A1A" w:rsidRDefault="00701FC1" w:rsidP="00AF1BFC">
      <w:pPr>
        <w:pStyle w:val="afa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>Явления на Солнце, в межпланетной среде и в магнитосфере Земли в феврале-марте 2023 года</w:t>
      </w:r>
    </w:p>
    <w:p w14:paraId="0FDF4BA7" w14:textId="54E73AD9" w:rsidR="00821DA3" w:rsidRDefault="00550106" w:rsidP="00550106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Sheiner</w:t>
      </w:r>
      <w:proofErr w:type="spellEnd"/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821DA3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</w:rPr>
        <w:t>Fridman</w:t>
      </w:r>
      <w:proofErr w:type="spellEnd"/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187AEE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14:paraId="0465F0AE" w14:textId="77777777" w:rsidR="00701FC1" w:rsidRDefault="00821DA3" w:rsidP="00821DA3">
      <w:pPr>
        <w:pStyle w:val="afa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Радио предвестники корональных выбросов массы, зарегистрированных в феврале-марте 2003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1FC1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701FC1" w:rsidRPr="00F34A1A">
        <w:rPr>
          <w:rFonts w:ascii="Times New Roman" w:hAnsi="Times New Roman" w:cs="Times New Roman"/>
          <w:i/>
          <w:sz w:val="24"/>
          <w:szCs w:val="24"/>
        </w:rPr>
        <w:t>(онлайн)</w:t>
      </w:r>
    </w:p>
    <w:p w14:paraId="55CF00BA" w14:textId="77777777" w:rsidR="00821DA3" w:rsidRPr="00F34A1A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015BBE49" w14:textId="23607F7D" w:rsidR="00821DA3" w:rsidRDefault="00701FC1" w:rsidP="00FE5D60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</w:rPr>
        <w:t>Дэспирак</w:t>
      </w:r>
      <w:proofErr w:type="spellEnd"/>
      <w:r w:rsidR="00187AEE">
        <w:rPr>
          <w:rFonts w:ascii="Times New Roman" w:hAnsi="Times New Roman" w:cs="Times New Roman"/>
          <w:sz w:val="24"/>
          <w:szCs w:val="24"/>
        </w:rPr>
        <w:t xml:space="preserve"> И.</w:t>
      </w:r>
      <w:r w:rsidR="00821DA3">
        <w:rPr>
          <w:rFonts w:ascii="Times New Roman" w:hAnsi="Times New Roman" w:cs="Times New Roman"/>
          <w:sz w:val="24"/>
          <w:szCs w:val="24"/>
        </w:rPr>
        <w:t>,</w:t>
      </w:r>
      <w:r w:rsidR="0063462D" w:rsidRPr="00F34A1A">
        <w:rPr>
          <w:rFonts w:ascii="Times New Roman" w:hAnsi="Times New Roman" w:cs="Times New Roman"/>
          <w:sz w:val="24"/>
          <w:szCs w:val="24"/>
        </w:rPr>
        <w:t xml:space="preserve"> Клейменова</w:t>
      </w:r>
      <w:r w:rsidR="00187AEE">
        <w:rPr>
          <w:rFonts w:ascii="Times New Roman" w:hAnsi="Times New Roman" w:cs="Times New Roman"/>
          <w:sz w:val="24"/>
          <w:szCs w:val="24"/>
        </w:rPr>
        <w:t xml:space="preserve"> Н.</w:t>
      </w:r>
      <w:r w:rsidR="00821DA3">
        <w:rPr>
          <w:rFonts w:ascii="Times New Roman" w:hAnsi="Times New Roman" w:cs="Times New Roman"/>
          <w:sz w:val="24"/>
          <w:szCs w:val="24"/>
        </w:rPr>
        <w:t>,</w:t>
      </w:r>
      <w:r w:rsidR="0063462D"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2D" w:rsidRPr="00F34A1A">
        <w:rPr>
          <w:rFonts w:ascii="Times New Roman" w:hAnsi="Times New Roman" w:cs="Times New Roman"/>
          <w:sz w:val="24"/>
          <w:szCs w:val="24"/>
        </w:rPr>
        <w:t>Козелов</w:t>
      </w:r>
      <w:proofErr w:type="spellEnd"/>
      <w:r w:rsidR="00187AEE">
        <w:rPr>
          <w:rFonts w:ascii="Times New Roman" w:hAnsi="Times New Roman" w:cs="Times New Roman"/>
          <w:sz w:val="24"/>
          <w:szCs w:val="24"/>
        </w:rPr>
        <w:t xml:space="preserve"> Б.</w:t>
      </w:r>
      <w:r w:rsidR="00821DA3">
        <w:rPr>
          <w:rFonts w:ascii="Times New Roman" w:hAnsi="Times New Roman" w:cs="Times New Roman"/>
          <w:sz w:val="24"/>
          <w:szCs w:val="24"/>
        </w:rPr>
        <w:t>,</w:t>
      </w:r>
      <w:r w:rsidR="0063462D"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2D" w:rsidRPr="00F34A1A">
        <w:rPr>
          <w:rFonts w:ascii="Times New Roman" w:hAnsi="Times New Roman" w:cs="Times New Roman"/>
          <w:sz w:val="24"/>
          <w:szCs w:val="24"/>
        </w:rPr>
        <w:t>Любчич</w:t>
      </w:r>
      <w:proofErr w:type="spellEnd"/>
      <w:r w:rsidR="0063462D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187AEE">
        <w:rPr>
          <w:rFonts w:ascii="Times New Roman" w:hAnsi="Times New Roman" w:cs="Times New Roman"/>
          <w:sz w:val="24"/>
          <w:szCs w:val="24"/>
        </w:rPr>
        <w:t>А.</w:t>
      </w:r>
    </w:p>
    <w:p w14:paraId="379F9A69" w14:textId="77777777" w:rsidR="00AF1BFC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Сияния и магнитные возмущения во время двух весенних магнитных бурь 2023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0F38837" w14:textId="77777777" w:rsidR="00821DA3" w:rsidRPr="00F34A1A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19BD4B4C" w14:textId="775EB0FA" w:rsidR="00821DA3" w:rsidRDefault="00B91D33" w:rsidP="00B91D33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Клейменова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Н.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Г.</w:t>
      </w:r>
      <w:r w:rsidRPr="00F34A1A">
        <w:rPr>
          <w:rFonts w:ascii="Times New Roman" w:hAnsi="Times New Roman" w:cs="Times New Roman"/>
          <w:sz w:val="24"/>
          <w:szCs w:val="24"/>
        </w:rPr>
        <w:t>, Громова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Л.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И.</w:t>
      </w:r>
      <w:r w:rsidRPr="00F34A1A">
        <w:rPr>
          <w:rFonts w:ascii="Times New Roman" w:hAnsi="Times New Roman" w:cs="Times New Roman"/>
          <w:sz w:val="24"/>
          <w:szCs w:val="24"/>
        </w:rPr>
        <w:t>, Громов</w:t>
      </w:r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С.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В.</w:t>
      </w:r>
      <w:r w:rsidRPr="00F34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A1A">
        <w:rPr>
          <w:rFonts w:ascii="Times New Roman" w:hAnsi="Times New Roman" w:cs="Times New Roman"/>
          <w:sz w:val="24"/>
          <w:szCs w:val="24"/>
        </w:rPr>
        <w:t>Дэспирак</w:t>
      </w:r>
      <w:proofErr w:type="spellEnd"/>
      <w:r w:rsidR="00187AEE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И.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187AEE" w:rsidRPr="00F34A1A">
        <w:rPr>
          <w:rFonts w:ascii="Times New Roman" w:hAnsi="Times New Roman" w:cs="Times New Roman"/>
          <w:sz w:val="24"/>
          <w:szCs w:val="24"/>
        </w:rPr>
        <w:t>B</w:t>
      </w:r>
      <w:r w:rsidRPr="00F34A1A">
        <w:rPr>
          <w:rFonts w:ascii="Times New Roman" w:hAnsi="Times New Roman" w:cs="Times New Roman"/>
          <w:sz w:val="24"/>
          <w:szCs w:val="24"/>
        </w:rPr>
        <w:t>, Малышева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Л.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М</w:t>
      </w:r>
      <w:r w:rsidR="00771282" w:rsidRPr="00771282">
        <w:rPr>
          <w:rFonts w:ascii="Times New Roman" w:hAnsi="Times New Roman" w:cs="Times New Roman"/>
          <w:sz w:val="24"/>
          <w:szCs w:val="24"/>
        </w:rPr>
        <w:t>.</w:t>
      </w:r>
      <w:r w:rsidRPr="00F34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A1A">
        <w:rPr>
          <w:rFonts w:ascii="Times New Roman" w:hAnsi="Times New Roman" w:cs="Times New Roman"/>
          <w:sz w:val="24"/>
          <w:szCs w:val="24"/>
        </w:rPr>
        <w:t>Любчич</w:t>
      </w:r>
      <w:proofErr w:type="spellEnd"/>
      <w:r w:rsidR="00701FC1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А.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А.</w:t>
      </w:r>
    </w:p>
    <w:p w14:paraId="0DFE679F" w14:textId="77777777" w:rsidR="00AF1BFC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FC1" w:rsidRPr="00F34A1A">
        <w:rPr>
          <w:rFonts w:ascii="Times New Roman" w:hAnsi="Times New Roman" w:cs="Times New Roman"/>
          <w:sz w:val="24"/>
          <w:szCs w:val="24"/>
        </w:rPr>
        <w:t>Cуббуревая</w:t>
      </w:r>
      <w:proofErr w:type="spellEnd"/>
      <w:r w:rsidR="00701FC1" w:rsidRPr="00F34A1A">
        <w:rPr>
          <w:rFonts w:ascii="Times New Roman" w:hAnsi="Times New Roman" w:cs="Times New Roman"/>
          <w:sz w:val="24"/>
          <w:szCs w:val="24"/>
        </w:rPr>
        <w:t xml:space="preserve"> активность в главной фазе магнитной бури 27 февраля 2023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3DA08E7" w14:textId="77777777" w:rsidR="00821DA3" w:rsidRPr="00F34A1A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0E9468B7" w14:textId="34B93AA4" w:rsidR="00821DA3" w:rsidRDefault="00701FC1" w:rsidP="009E40D8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Выборнов</w:t>
      </w:r>
      <w:r w:rsidR="00771282">
        <w:rPr>
          <w:rFonts w:ascii="Times New Roman" w:hAnsi="Times New Roman" w:cs="Times New Roman"/>
          <w:sz w:val="24"/>
          <w:szCs w:val="24"/>
        </w:rPr>
        <w:t xml:space="preserve"> Ф.</w:t>
      </w:r>
      <w:r w:rsidR="00821DA3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D8" w:rsidRPr="00F34A1A">
        <w:rPr>
          <w:rFonts w:ascii="Times New Roman" w:hAnsi="Times New Roman" w:cs="Times New Roman"/>
          <w:sz w:val="24"/>
          <w:szCs w:val="24"/>
        </w:rPr>
        <w:t>Sheiner</w:t>
      </w:r>
      <w:proofErr w:type="spellEnd"/>
      <w:r w:rsidR="009E40D8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771282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6E81E7CE" w14:textId="77777777" w:rsidR="00AF1BFC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Отклик ионосферы Земли на явления солнечной активности в феврале–марте 2023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A6B3F0" w14:textId="77777777" w:rsidR="00821DA3" w:rsidRPr="00F34A1A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7E51B974" w14:textId="30002883" w:rsidR="00821DA3" w:rsidRDefault="00701FC1" w:rsidP="00D22B3A">
      <w:pPr>
        <w:pStyle w:val="afa"/>
        <w:keepNext/>
        <w:numPr>
          <w:ilvl w:val="1"/>
          <w:numId w:val="19"/>
        </w:numPr>
        <w:spacing w:line="257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Громова</w:t>
      </w:r>
      <w:r w:rsidR="00771282"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20448AFB" w14:textId="77777777" w:rsidR="00821DA3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Магнитная буря 23-24 марта 2023 г: особенности геомагнитных возмущений во время главной фазы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0949222" w14:textId="77777777" w:rsidR="00AF1BFC" w:rsidRPr="00F34A1A" w:rsidRDefault="00701FC1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6D8BF" w14:textId="07E57875" w:rsidR="00821DA3" w:rsidRPr="00D22B3A" w:rsidRDefault="0063462D" w:rsidP="00FE5D60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34A1A">
        <w:rPr>
          <w:rFonts w:ascii="Times New Roman" w:hAnsi="Times New Roman" w:cs="Times New Roman"/>
          <w:sz w:val="24"/>
          <w:szCs w:val="24"/>
          <w:lang w:val="en-US"/>
        </w:rPr>
        <w:t>Belov</w:t>
      </w:r>
      <w:r w:rsidR="00771282" w:rsidRPr="007712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282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2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A1A">
        <w:rPr>
          <w:rFonts w:ascii="Times New Roman" w:hAnsi="Times New Roman" w:cs="Times New Roman"/>
          <w:sz w:val="24"/>
          <w:szCs w:val="24"/>
          <w:lang w:val="en-US"/>
        </w:rPr>
        <w:t>Belov</w:t>
      </w:r>
      <w:r w:rsidR="00771282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2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A1A">
        <w:rPr>
          <w:rFonts w:ascii="Times New Roman" w:hAnsi="Times New Roman" w:cs="Times New Roman"/>
          <w:b/>
          <w:sz w:val="24"/>
          <w:szCs w:val="24"/>
          <w:lang w:val="en-US"/>
        </w:rPr>
        <w:t>Shlyk</w:t>
      </w:r>
      <w:proofErr w:type="spellEnd"/>
      <w:r w:rsidR="00771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</w:t>
      </w:r>
      <w:r w:rsidR="00D22B3A" w:rsidRPr="00D22B3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D22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Abunina</w:t>
      </w:r>
      <w:proofErr w:type="spellEnd"/>
      <w:r w:rsidR="00771282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2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Abunin</w:t>
      </w:r>
      <w:proofErr w:type="spellEnd"/>
      <w:r w:rsidR="00771282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12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  <w:lang w:val="en-US"/>
        </w:rPr>
        <w:t>Oleneva</w:t>
      </w:r>
      <w:proofErr w:type="spellEnd"/>
      <w:r w:rsidR="00771282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D22B3A" w:rsidRPr="00D22B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22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2B3A">
        <w:rPr>
          <w:rFonts w:ascii="Times New Roman" w:hAnsi="Times New Roman" w:cs="Times New Roman"/>
          <w:sz w:val="24"/>
          <w:szCs w:val="24"/>
          <w:lang w:val="en-US"/>
        </w:rPr>
        <w:t>Yanke</w:t>
      </w:r>
      <w:proofErr w:type="spellEnd"/>
      <w:r w:rsidRPr="00D22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282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14:paraId="27A612A6" w14:textId="77777777" w:rsidR="00AF1BFC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События в солнечном ветре и космических лучах в начале 2023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9262187" w14:textId="77777777" w:rsidR="00821DA3" w:rsidRPr="00F34A1A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36E10CDD" w14:textId="4523EAE6" w:rsidR="00821DA3" w:rsidRDefault="00701FC1" w:rsidP="00F36E55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>Манина</w:t>
      </w:r>
      <w:r w:rsidR="00771282">
        <w:rPr>
          <w:rFonts w:ascii="Times New Roman" w:hAnsi="Times New Roman" w:cs="Times New Roman"/>
          <w:sz w:val="24"/>
          <w:szCs w:val="24"/>
        </w:rPr>
        <w:t xml:space="preserve"> А. С.</w:t>
      </w:r>
      <w:r w:rsidR="00F36E55">
        <w:rPr>
          <w:rFonts w:ascii="Times New Roman" w:hAnsi="Times New Roman" w:cs="Times New Roman"/>
          <w:sz w:val="24"/>
          <w:szCs w:val="24"/>
        </w:rPr>
        <w:t>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D2699A" w:rsidRPr="00F34A1A">
        <w:rPr>
          <w:rFonts w:ascii="Times New Roman" w:hAnsi="Times New Roman" w:cs="Times New Roman"/>
          <w:sz w:val="24"/>
          <w:szCs w:val="24"/>
        </w:rPr>
        <w:t>Власова</w:t>
      </w:r>
      <w:r w:rsidR="00771282">
        <w:rPr>
          <w:rFonts w:ascii="Times New Roman" w:hAnsi="Times New Roman" w:cs="Times New Roman"/>
          <w:sz w:val="24"/>
          <w:szCs w:val="24"/>
        </w:rPr>
        <w:t xml:space="preserve"> Н. А.</w:t>
      </w:r>
      <w:r w:rsidR="00F36E55">
        <w:rPr>
          <w:rFonts w:ascii="Times New Roman" w:hAnsi="Times New Roman" w:cs="Times New Roman"/>
          <w:sz w:val="24"/>
          <w:szCs w:val="24"/>
        </w:rPr>
        <w:t>,</w:t>
      </w:r>
      <w:r w:rsidR="00D2699A"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9A" w:rsidRPr="00F34A1A">
        <w:rPr>
          <w:rFonts w:ascii="Times New Roman" w:hAnsi="Times New Roman" w:cs="Times New Roman"/>
          <w:sz w:val="24"/>
          <w:szCs w:val="24"/>
        </w:rPr>
        <w:t>Калегаев</w:t>
      </w:r>
      <w:proofErr w:type="spellEnd"/>
      <w:r w:rsidR="00D2699A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771282">
        <w:rPr>
          <w:rFonts w:ascii="Times New Roman" w:hAnsi="Times New Roman" w:cs="Times New Roman"/>
          <w:sz w:val="24"/>
          <w:szCs w:val="24"/>
        </w:rPr>
        <w:t>В. В.</w:t>
      </w:r>
    </w:p>
    <w:p w14:paraId="72B7456F" w14:textId="77777777" w:rsidR="00AF1BFC" w:rsidRDefault="00821DA3" w:rsidP="00821DA3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6E55">
        <w:rPr>
          <w:rFonts w:ascii="Times New Roman" w:hAnsi="Times New Roman" w:cs="Times New Roman"/>
          <w:sz w:val="24"/>
          <w:szCs w:val="24"/>
        </w:rPr>
        <w:t>Д</w:t>
      </w:r>
      <w:r w:rsidR="00701FC1" w:rsidRPr="00F34A1A">
        <w:rPr>
          <w:rFonts w:ascii="Times New Roman" w:hAnsi="Times New Roman" w:cs="Times New Roman"/>
          <w:sz w:val="24"/>
          <w:szCs w:val="24"/>
        </w:rPr>
        <w:t>инамика размера полярной шапки магнитосферы Земли во время магнитной бури 27.02.2023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BEFBAA4" w14:textId="77777777" w:rsidR="00821DA3" w:rsidRPr="00F34A1A" w:rsidRDefault="00821DA3" w:rsidP="00821DA3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D82794" w14:textId="2907A132" w:rsidR="00821DA3" w:rsidRDefault="00701FC1" w:rsidP="00AF1BFC">
      <w:pPr>
        <w:pStyle w:val="af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4A1A"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="00771282">
        <w:rPr>
          <w:rFonts w:ascii="Times New Roman" w:hAnsi="Times New Roman" w:cs="Times New Roman"/>
          <w:sz w:val="24"/>
          <w:szCs w:val="24"/>
        </w:rPr>
        <w:t>И. И.</w:t>
      </w:r>
    </w:p>
    <w:p w14:paraId="1D73384D" w14:textId="77777777" w:rsidR="00AF1BFC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Определение параметров геомагнитного диполя в 2023 году по измерениям на спутниках, пересекающих магнитосферу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843AC26" w14:textId="77777777" w:rsidR="00821DA3" w:rsidRPr="00F34A1A" w:rsidRDefault="00821DA3" w:rsidP="00821DA3">
      <w:pPr>
        <w:pStyle w:val="afa"/>
        <w:ind w:left="1080"/>
        <w:rPr>
          <w:rFonts w:ascii="Times New Roman" w:hAnsi="Times New Roman" w:cs="Times New Roman"/>
          <w:sz w:val="24"/>
          <w:szCs w:val="24"/>
        </w:rPr>
      </w:pPr>
    </w:p>
    <w:p w14:paraId="07302744" w14:textId="66BC801C" w:rsidR="00821DA3" w:rsidRDefault="00D2699A" w:rsidP="00821DA3">
      <w:pPr>
        <w:pStyle w:val="afa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DA3">
        <w:rPr>
          <w:rFonts w:ascii="Times New Roman" w:hAnsi="Times New Roman" w:cs="Times New Roman"/>
          <w:sz w:val="24"/>
          <w:szCs w:val="24"/>
        </w:rPr>
        <w:t>Антонов</w:t>
      </w:r>
      <w:r w:rsidR="00771282">
        <w:rPr>
          <w:rFonts w:ascii="Times New Roman" w:hAnsi="Times New Roman" w:cs="Times New Roman"/>
          <w:sz w:val="24"/>
          <w:szCs w:val="24"/>
        </w:rPr>
        <w:t xml:space="preserve"> Ю.</w:t>
      </w:r>
      <w:r w:rsidR="00821DA3" w:rsidRPr="00821DA3">
        <w:rPr>
          <w:rFonts w:ascii="Times New Roman" w:hAnsi="Times New Roman" w:cs="Times New Roman"/>
          <w:sz w:val="24"/>
          <w:szCs w:val="24"/>
        </w:rPr>
        <w:t>,</w:t>
      </w:r>
      <w:r w:rsidRPr="00821DA3">
        <w:rPr>
          <w:rFonts w:ascii="Times New Roman" w:hAnsi="Times New Roman" w:cs="Times New Roman"/>
          <w:sz w:val="24"/>
          <w:szCs w:val="24"/>
        </w:rPr>
        <w:t xml:space="preserve"> Захаров</w:t>
      </w:r>
      <w:r w:rsidR="00771282">
        <w:rPr>
          <w:rFonts w:ascii="Times New Roman" w:hAnsi="Times New Roman" w:cs="Times New Roman"/>
          <w:sz w:val="24"/>
          <w:szCs w:val="24"/>
        </w:rPr>
        <w:t xml:space="preserve"> В.</w:t>
      </w:r>
      <w:r w:rsidR="00821DA3" w:rsidRPr="00821DA3">
        <w:rPr>
          <w:rFonts w:ascii="Times New Roman" w:hAnsi="Times New Roman" w:cs="Times New Roman"/>
          <w:sz w:val="24"/>
          <w:szCs w:val="24"/>
        </w:rPr>
        <w:t>,</w:t>
      </w:r>
      <w:r w:rsidRPr="00821DA3">
        <w:rPr>
          <w:rFonts w:ascii="Times New Roman" w:hAnsi="Times New Roman" w:cs="Times New Roman"/>
          <w:sz w:val="24"/>
          <w:szCs w:val="24"/>
        </w:rPr>
        <w:t xml:space="preserve"> Сухарева </w:t>
      </w:r>
      <w:r w:rsidR="00771282">
        <w:rPr>
          <w:rFonts w:ascii="Times New Roman" w:hAnsi="Times New Roman" w:cs="Times New Roman"/>
          <w:sz w:val="24"/>
          <w:szCs w:val="24"/>
        </w:rPr>
        <w:t>Н.</w:t>
      </w:r>
    </w:p>
    <w:p w14:paraId="5D5F2009" w14:textId="77777777" w:rsidR="00C96EF4" w:rsidRDefault="00821DA3" w:rsidP="00821DA3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821DA3">
        <w:rPr>
          <w:rFonts w:ascii="Times New Roman" w:hAnsi="Times New Roman" w:cs="Times New Roman"/>
          <w:sz w:val="24"/>
          <w:szCs w:val="24"/>
        </w:rPr>
        <w:t>инамика направленных графов в анализе потока частиц солнечного ветра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7C553F9" w14:textId="25CD421A" w:rsidR="00701FC1" w:rsidRPr="00F34A1A" w:rsidRDefault="00701FC1" w:rsidP="00701FC1">
      <w:pPr>
        <w:suppressAutoHyphens w:val="0"/>
      </w:pPr>
    </w:p>
    <w:p w14:paraId="28334070" w14:textId="77777777" w:rsidR="00701FC1" w:rsidRPr="00F34A1A" w:rsidRDefault="00701FC1" w:rsidP="00A5448C">
      <w:pPr>
        <w:pStyle w:val="af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Медико-биологические проблемы космических полетов </w:t>
      </w:r>
    </w:p>
    <w:p w14:paraId="518B7450" w14:textId="77777777" w:rsidR="008A5124" w:rsidRPr="00FD0BED" w:rsidRDefault="00432593" w:rsidP="00A5448C">
      <w:pPr>
        <w:pStyle w:val="afa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hef</w:t>
      </w:r>
      <w:proofErr w:type="spellEnd"/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2B3A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lyin</w:t>
      </w:r>
      <w:proofErr w:type="spellEnd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Komissarova</w:t>
      </w:r>
      <w:proofErr w:type="spellEnd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sanova</w:t>
      </w:r>
      <w:proofErr w:type="spellEnd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afronova</w:t>
      </w:r>
      <w:proofErr w:type="spellEnd"/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orosteleva</w:t>
      </w:r>
      <w:proofErr w:type="spellEnd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ukicheva</w:t>
      </w:r>
      <w:proofErr w:type="spellEnd"/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ordienko</w:t>
      </w:r>
      <w:proofErr w:type="spellEnd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B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10EF3">
        <w:rPr>
          <w:rFonts w:ascii="Times New Roman" w:hAnsi="Times New Roman" w:cs="Times New Roman"/>
          <w:sz w:val="24"/>
          <w:szCs w:val="24"/>
          <w:lang w:val="en-US"/>
        </w:rPr>
        <w:t>asiyeva</w:t>
      </w:r>
      <w:proofErr w:type="spellEnd"/>
      <w:r w:rsidR="00110EF3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0BE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71282" w:rsidRPr="00FD0B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1FC1" w:rsidRPr="00FD0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3BDF61" w14:textId="7E104747" w:rsidR="00701FC1" w:rsidRPr="00F34A1A" w:rsidRDefault="00110EF3" w:rsidP="008A5124">
      <w:pPr>
        <w:pStyle w:val="af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 xml:space="preserve">Экспериментальная апробация </w:t>
      </w:r>
      <w:proofErr w:type="spellStart"/>
      <w:r w:rsidR="00701FC1" w:rsidRPr="00F34A1A">
        <w:rPr>
          <w:rFonts w:ascii="Times New Roman" w:hAnsi="Times New Roman" w:cs="Times New Roman"/>
          <w:sz w:val="24"/>
          <w:szCs w:val="24"/>
        </w:rPr>
        <w:t>пробиотического</w:t>
      </w:r>
      <w:proofErr w:type="spellEnd"/>
      <w:r w:rsidR="00701FC1" w:rsidRPr="00F34A1A">
        <w:rPr>
          <w:rFonts w:ascii="Times New Roman" w:hAnsi="Times New Roman" w:cs="Times New Roman"/>
          <w:sz w:val="24"/>
          <w:szCs w:val="24"/>
        </w:rPr>
        <w:t xml:space="preserve"> средства, подвергнутого воздействию отдельных факторов космического полета, у крыс в эксперименте с вывешиванием в качестве средства профилактики негативных эффектов факторов КП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1FC1"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701FC1" w:rsidRPr="00F34A1A">
        <w:rPr>
          <w:rFonts w:ascii="Times New Roman" w:hAnsi="Times New Roman" w:cs="Times New Roman"/>
          <w:i/>
          <w:sz w:val="24"/>
          <w:szCs w:val="24"/>
        </w:rPr>
        <w:t>(онлайн)</w:t>
      </w:r>
    </w:p>
    <w:p w14:paraId="00F56C27" w14:textId="77777777" w:rsidR="00C96EF4" w:rsidRPr="00F34A1A" w:rsidRDefault="00C96EF4" w:rsidP="00F36E55">
      <w:pPr>
        <w:pStyle w:val="afa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42B476" w14:textId="77777777" w:rsidR="00701FC1" w:rsidRPr="00F34A1A" w:rsidRDefault="00701FC1" w:rsidP="00A5448C">
      <w:pPr>
        <w:pStyle w:val="af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1A">
        <w:rPr>
          <w:rFonts w:ascii="Times New Roman" w:hAnsi="Times New Roman" w:cs="Times New Roman"/>
          <w:i/>
          <w:sz w:val="24"/>
          <w:szCs w:val="24"/>
        </w:rPr>
        <w:t xml:space="preserve">Астрофизические </w:t>
      </w:r>
      <w:proofErr w:type="spellStart"/>
      <w:r w:rsidRPr="00F34A1A">
        <w:rPr>
          <w:rFonts w:ascii="Times New Roman" w:hAnsi="Times New Roman" w:cs="Times New Roman"/>
          <w:i/>
          <w:sz w:val="24"/>
          <w:szCs w:val="24"/>
        </w:rPr>
        <w:t>транзиенты</w:t>
      </w:r>
      <w:proofErr w:type="spellEnd"/>
      <w:r w:rsidRPr="00F34A1A">
        <w:rPr>
          <w:rFonts w:ascii="Times New Roman" w:hAnsi="Times New Roman" w:cs="Times New Roman"/>
          <w:i/>
          <w:sz w:val="24"/>
          <w:szCs w:val="24"/>
        </w:rPr>
        <w:t xml:space="preserve">: наблюдения и теория </w:t>
      </w:r>
    </w:p>
    <w:p w14:paraId="60A36F12" w14:textId="7546AB4C" w:rsidR="008A5124" w:rsidRDefault="008A5124" w:rsidP="00A5448C">
      <w:pPr>
        <w:pStyle w:val="af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Гуляев М.А. </w:t>
      </w:r>
    </w:p>
    <w:p w14:paraId="332666A4" w14:textId="3CE7FDDB" w:rsidR="008A5124" w:rsidRDefault="008A5124" w:rsidP="008A5124">
      <w:pPr>
        <w:pStyle w:val="afa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8A5124">
        <w:rPr>
          <w:rFonts w:ascii="Times New Roman" w:hAnsi="Times New Roman" w:cs="Times New Roman"/>
          <w:sz w:val="24"/>
        </w:rPr>
        <w:t xml:space="preserve">Ранняя фотометрия оптического источника, обнаруженного </w:t>
      </w:r>
      <w:proofErr w:type="spellStart"/>
      <w:proofErr w:type="gramStart"/>
      <w:r w:rsidRPr="008A5124">
        <w:rPr>
          <w:rFonts w:ascii="Times New Roman" w:hAnsi="Times New Roman" w:cs="Times New Roman"/>
          <w:sz w:val="24"/>
        </w:rPr>
        <w:t>МАСТЕРом</w:t>
      </w:r>
      <w:proofErr w:type="spellEnd"/>
      <w:r w:rsidRPr="008A5124">
        <w:rPr>
          <w:rFonts w:ascii="Times New Roman" w:hAnsi="Times New Roman" w:cs="Times New Roman"/>
          <w:sz w:val="24"/>
        </w:rPr>
        <w:t>,  гамма</w:t>
      </w:r>
      <w:proofErr w:type="gramEnd"/>
      <w:r w:rsidRPr="008A5124">
        <w:rPr>
          <w:rFonts w:ascii="Times New Roman" w:hAnsi="Times New Roman" w:cs="Times New Roman"/>
          <w:sz w:val="24"/>
        </w:rPr>
        <w:t xml:space="preserve">-всплеска </w:t>
      </w:r>
      <w:proofErr w:type="spellStart"/>
      <w:r w:rsidRPr="008A5124">
        <w:rPr>
          <w:rFonts w:ascii="Times New Roman" w:hAnsi="Times New Roman" w:cs="Times New Roman"/>
          <w:sz w:val="24"/>
        </w:rPr>
        <w:t>Swift</w:t>
      </w:r>
      <w:proofErr w:type="spellEnd"/>
      <w:r w:rsidRPr="008A5124">
        <w:rPr>
          <w:rFonts w:ascii="Times New Roman" w:hAnsi="Times New Roman" w:cs="Times New Roman"/>
          <w:sz w:val="24"/>
        </w:rPr>
        <w:t xml:space="preserve"> GRB 201223A</w:t>
      </w:r>
      <w:r>
        <w:rPr>
          <w:rFonts w:ascii="Times New Roman" w:hAnsi="Times New Roman" w:cs="Times New Roman"/>
          <w:sz w:val="24"/>
        </w:rPr>
        <w:t>»</w:t>
      </w:r>
    </w:p>
    <w:p w14:paraId="2B029FDD" w14:textId="77777777" w:rsidR="008A5124" w:rsidRPr="008A5124" w:rsidRDefault="008A5124" w:rsidP="008A5124">
      <w:pPr>
        <w:pStyle w:val="afa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14:paraId="3411F7B9" w14:textId="6CE9CE7C" w:rsidR="00F544CA" w:rsidRDefault="009E4F15" w:rsidP="00A5448C">
      <w:pPr>
        <w:pStyle w:val="af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</w:rPr>
        <w:t>Lagoida</w:t>
      </w:r>
      <w:proofErr w:type="spellEnd"/>
      <w:r w:rsidR="00771282">
        <w:rPr>
          <w:rFonts w:ascii="Times New Roman" w:hAnsi="Times New Roman" w:cs="Times New Roman"/>
          <w:sz w:val="24"/>
          <w:szCs w:val="24"/>
          <w:lang w:val="en-US"/>
        </w:rPr>
        <w:t xml:space="preserve"> I.,</w:t>
      </w:r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1A">
        <w:rPr>
          <w:rFonts w:ascii="Times New Roman" w:hAnsi="Times New Roman" w:cs="Times New Roman"/>
          <w:sz w:val="24"/>
          <w:szCs w:val="24"/>
        </w:rPr>
        <w:t>Voronov</w:t>
      </w:r>
      <w:proofErr w:type="spellEnd"/>
      <w:r w:rsidRPr="00F34A1A">
        <w:rPr>
          <w:rFonts w:ascii="Times New Roman" w:hAnsi="Times New Roman" w:cs="Times New Roman"/>
          <w:sz w:val="24"/>
          <w:szCs w:val="24"/>
        </w:rPr>
        <w:t xml:space="preserve"> </w:t>
      </w:r>
      <w:r w:rsidR="00771282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14:paraId="305945E1" w14:textId="5F829D53" w:rsidR="00701FC1" w:rsidRDefault="00F544CA" w:rsidP="00F544CA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FC1" w:rsidRPr="00F34A1A">
        <w:rPr>
          <w:rFonts w:ascii="Times New Roman" w:hAnsi="Times New Roman" w:cs="Times New Roman"/>
          <w:sz w:val="24"/>
          <w:szCs w:val="24"/>
        </w:rPr>
        <w:t>Форбуш</w:t>
      </w:r>
      <w:proofErr w:type="spellEnd"/>
      <w:r w:rsidR="00701FC1" w:rsidRPr="00F34A1A">
        <w:rPr>
          <w:rFonts w:ascii="Times New Roman" w:hAnsi="Times New Roman" w:cs="Times New Roman"/>
          <w:sz w:val="24"/>
          <w:szCs w:val="24"/>
        </w:rPr>
        <w:t xml:space="preserve"> понижения и их связь с характеристиками корональных выбросов масс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BDAA220" w14:textId="77777777" w:rsidR="00C96EF4" w:rsidRPr="00F34A1A" w:rsidRDefault="00C96EF4" w:rsidP="00F36E55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8A9A37" w14:textId="77777777" w:rsidR="00701FC1" w:rsidRPr="00F34A1A" w:rsidRDefault="00701FC1" w:rsidP="00A5448C">
      <w:pPr>
        <w:pStyle w:val="af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i/>
          <w:sz w:val="24"/>
          <w:szCs w:val="24"/>
        </w:rPr>
        <w:t>Транзиентные</w:t>
      </w:r>
      <w:proofErr w:type="spellEnd"/>
      <w:r w:rsidRPr="00F34A1A">
        <w:rPr>
          <w:rFonts w:ascii="Times New Roman" w:hAnsi="Times New Roman" w:cs="Times New Roman"/>
          <w:i/>
          <w:sz w:val="24"/>
          <w:szCs w:val="24"/>
        </w:rPr>
        <w:t xml:space="preserve"> энергичные процессы в атмосфере Земли</w:t>
      </w:r>
    </w:p>
    <w:p w14:paraId="094AFBBD" w14:textId="7AEF3A1F" w:rsidR="00F544CA" w:rsidRDefault="00FE5D60" w:rsidP="00A5448C">
      <w:pPr>
        <w:pStyle w:val="af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1A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К.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Ф.</w:t>
      </w:r>
      <w:r w:rsidRPr="00F34A1A">
        <w:rPr>
          <w:rFonts w:ascii="Times New Roman" w:hAnsi="Times New Roman" w:cs="Times New Roman"/>
          <w:sz w:val="24"/>
          <w:szCs w:val="24"/>
        </w:rPr>
        <w:t xml:space="preserve">, Климов </w:t>
      </w:r>
      <w:r w:rsidR="00771282" w:rsidRPr="00F34A1A">
        <w:rPr>
          <w:rFonts w:ascii="Times New Roman" w:hAnsi="Times New Roman" w:cs="Times New Roman"/>
          <w:sz w:val="24"/>
          <w:szCs w:val="24"/>
        </w:rPr>
        <w:t>П.</w:t>
      </w:r>
      <w:r w:rsidR="00771282" w:rsidRPr="00771282">
        <w:rPr>
          <w:rFonts w:ascii="Times New Roman" w:hAnsi="Times New Roman" w:cs="Times New Roman"/>
          <w:sz w:val="24"/>
          <w:szCs w:val="24"/>
        </w:rPr>
        <w:t xml:space="preserve"> </w:t>
      </w:r>
      <w:r w:rsidR="00771282" w:rsidRPr="00F34A1A">
        <w:rPr>
          <w:rFonts w:ascii="Times New Roman" w:hAnsi="Times New Roman" w:cs="Times New Roman"/>
          <w:sz w:val="24"/>
          <w:szCs w:val="24"/>
        </w:rPr>
        <w:t>А.</w:t>
      </w:r>
    </w:p>
    <w:p w14:paraId="1CA82747" w14:textId="77777777" w:rsidR="00701FC1" w:rsidRPr="00F34A1A" w:rsidRDefault="00F544CA" w:rsidP="00F544CA">
      <w:pPr>
        <w:pStyle w:val="af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1FC1" w:rsidRPr="00F34A1A">
        <w:rPr>
          <w:rFonts w:ascii="Times New Roman" w:hAnsi="Times New Roman" w:cs="Times New Roman"/>
          <w:sz w:val="24"/>
          <w:szCs w:val="24"/>
        </w:rPr>
        <w:t>Частотный анализ временных структур свечения атмосферы 22.02.2022 по данным изображающего фотометра в обсерватории «Верхнетуломская»</w:t>
      </w:r>
    </w:p>
    <w:p w14:paraId="79F7894F" w14:textId="77777777" w:rsidR="00701FC1" w:rsidRPr="00C96EF4" w:rsidRDefault="00701FC1" w:rsidP="00F36E55">
      <w:pPr>
        <w:jc w:val="both"/>
        <w:rPr>
          <w:b/>
        </w:rPr>
      </w:pPr>
    </w:p>
    <w:sectPr w:rsidR="00701FC1" w:rsidRPr="00C96EF4" w:rsidSect="002C11D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881A" w14:textId="77777777" w:rsidR="008158CD" w:rsidRDefault="008158CD">
      <w:r>
        <w:separator/>
      </w:r>
    </w:p>
  </w:endnote>
  <w:endnote w:type="continuationSeparator" w:id="0">
    <w:p w14:paraId="2523F7A7" w14:textId="77777777" w:rsidR="008158CD" w:rsidRDefault="008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Yu Gothic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FB1D" w14:textId="77777777" w:rsidR="00FD0BED" w:rsidRDefault="00FD0BED">
    <w:pPr>
      <w:autoSpaceDE w:val="0"/>
      <w:jc w:val="center"/>
    </w:pPr>
    <w:r>
      <w:rPr>
        <w:i/>
        <w:iCs/>
        <w:sz w:val="20"/>
        <w:szCs w:val="20"/>
      </w:rPr>
      <w:t>НИИЯФ МГУ</w:t>
    </w:r>
    <w:r>
      <w:rPr>
        <w:i/>
        <w:iCs/>
        <w:noProof/>
        <w:sz w:val="20"/>
        <w:szCs w:val="20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6B83AD9" wp14:editId="04B65600">
              <wp:simplePos x="0" y="0"/>
              <wp:positionH relativeFrom="page">
                <wp:posOffset>7026275</wp:posOffset>
              </wp:positionH>
              <wp:positionV relativeFrom="paragraph">
                <wp:posOffset>635</wp:posOffset>
              </wp:positionV>
              <wp:extent cx="74930" cy="173355"/>
              <wp:effectExtent l="0" t="635" r="4445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F632" w14:textId="77777777" w:rsidR="00FD0BED" w:rsidRPr="009D132B" w:rsidRDefault="00FD0BED" w:rsidP="009D1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83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2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QDeAIAAP0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" stroked="f">
              <v:textbox inset="0,0,0,0">
                <w:txbxContent>
                  <w:p w14:paraId="620DF632" w14:textId="77777777" w:rsidR="008A5124" w:rsidRPr="009D132B" w:rsidRDefault="008A5124" w:rsidP="009D132B"/>
                </w:txbxContent>
              </v:textbox>
              <w10:wrap type="square" side="largest" anchorx="page"/>
            </v:shape>
          </w:pict>
        </mc:Fallback>
      </mc:AlternateContent>
    </w:r>
    <w:r>
      <w:rPr>
        <w:i/>
        <w:iCs/>
        <w:sz w:val="20"/>
        <w:szCs w:val="20"/>
      </w:rPr>
      <w:t>, Дубна, 10</w:t>
    </w:r>
    <w:r w:rsidRPr="00C62446">
      <w:rPr>
        <w:i/>
        <w:iCs/>
        <w:sz w:val="20"/>
        <w:szCs w:val="20"/>
      </w:rPr>
      <w:t>-1</w:t>
    </w:r>
    <w:r>
      <w:rPr>
        <w:i/>
        <w:iCs/>
        <w:sz w:val="20"/>
        <w:szCs w:val="20"/>
      </w:rPr>
      <w:t xml:space="preserve">3 июля 2023 г. </w:t>
    </w:r>
  </w:p>
  <w:p w14:paraId="23225E87" w14:textId="77777777" w:rsidR="00FD0BED" w:rsidRPr="00A55129" w:rsidRDefault="00FD0BED">
    <w:pPr>
      <w:pStyle w:val="af0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F533" w14:textId="77777777" w:rsidR="008158CD" w:rsidRDefault="008158CD">
      <w:r>
        <w:separator/>
      </w:r>
    </w:p>
  </w:footnote>
  <w:footnote w:type="continuationSeparator" w:id="0">
    <w:p w14:paraId="5B70A236" w14:textId="77777777" w:rsidR="008158CD" w:rsidRDefault="0081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FDDE" w14:textId="77777777" w:rsidR="00FD0BED" w:rsidRPr="00C13750" w:rsidRDefault="00FD0BED">
    <w:pPr>
      <w:autoSpaceDE w:val="0"/>
      <w:jc w:val="center"/>
      <w:rPr>
        <w:rFonts w:asciiTheme="minorHAnsi" w:hAnsiTheme="minorHAnsi" w:cstheme="minorHAnsi"/>
        <w:sz w:val="28"/>
      </w:rPr>
    </w:pPr>
    <w:r w:rsidRPr="00C13750">
      <w:rPr>
        <w:rFonts w:asciiTheme="minorHAnsi" w:hAnsiTheme="minorHAnsi" w:cstheme="minorHAnsi"/>
        <w:sz w:val="22"/>
        <w:szCs w:val="20"/>
      </w:rPr>
      <w:t>Первая конференция им. М.И. Панасюка «Проблемы космофизики»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83704"/>
    <w:multiLevelType w:val="hybridMultilevel"/>
    <w:tmpl w:val="C6CE7AD0"/>
    <w:lvl w:ilvl="0" w:tplc="8E6A19C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5B2"/>
    <w:multiLevelType w:val="hybridMultilevel"/>
    <w:tmpl w:val="3B68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BE6"/>
    <w:multiLevelType w:val="hybridMultilevel"/>
    <w:tmpl w:val="E3A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1D61"/>
    <w:multiLevelType w:val="hybridMultilevel"/>
    <w:tmpl w:val="898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6A19C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9D6"/>
    <w:multiLevelType w:val="hybridMultilevel"/>
    <w:tmpl w:val="BA4E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C57"/>
    <w:multiLevelType w:val="hybridMultilevel"/>
    <w:tmpl w:val="0E88B880"/>
    <w:lvl w:ilvl="0" w:tplc="8E6A19C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0EF4"/>
    <w:multiLevelType w:val="hybridMultilevel"/>
    <w:tmpl w:val="E8F82DB0"/>
    <w:lvl w:ilvl="0" w:tplc="FF228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518"/>
    <w:multiLevelType w:val="hybridMultilevel"/>
    <w:tmpl w:val="7D8CD840"/>
    <w:lvl w:ilvl="0" w:tplc="8B08262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2E6"/>
    <w:multiLevelType w:val="hybridMultilevel"/>
    <w:tmpl w:val="1214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30BE"/>
    <w:multiLevelType w:val="hybridMultilevel"/>
    <w:tmpl w:val="5CC6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244C"/>
    <w:multiLevelType w:val="hybridMultilevel"/>
    <w:tmpl w:val="705617B8"/>
    <w:lvl w:ilvl="0" w:tplc="8E6A19C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1066B"/>
    <w:multiLevelType w:val="hybridMultilevel"/>
    <w:tmpl w:val="AD2AD3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0CF9"/>
    <w:multiLevelType w:val="hybridMultilevel"/>
    <w:tmpl w:val="393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B2977"/>
    <w:multiLevelType w:val="hybridMultilevel"/>
    <w:tmpl w:val="D48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C7903"/>
    <w:multiLevelType w:val="multilevel"/>
    <w:tmpl w:val="EAD4629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6594993"/>
    <w:multiLevelType w:val="hybridMultilevel"/>
    <w:tmpl w:val="EAAC567A"/>
    <w:lvl w:ilvl="0" w:tplc="FF228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7E38"/>
    <w:multiLevelType w:val="hybridMultilevel"/>
    <w:tmpl w:val="DC2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F1D98"/>
    <w:multiLevelType w:val="hybridMultilevel"/>
    <w:tmpl w:val="0CF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5941"/>
    <w:multiLevelType w:val="hybridMultilevel"/>
    <w:tmpl w:val="F570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2AC9"/>
    <w:multiLevelType w:val="multilevel"/>
    <w:tmpl w:val="C280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E845469"/>
    <w:multiLevelType w:val="hybridMultilevel"/>
    <w:tmpl w:val="1FE6456C"/>
    <w:lvl w:ilvl="0" w:tplc="8E6A19C4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4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7"/>
  </w:num>
  <w:num w:numId="11">
    <w:abstractNumId w:val="10"/>
  </w:num>
  <w:num w:numId="12">
    <w:abstractNumId w:val="16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"/>
  </w:num>
  <w:num w:numId="22">
    <w:abstractNumId w:val="6"/>
  </w:num>
  <w:num w:numId="23">
    <w:abstractNumId w:val="8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9"/>
  <w:defaultTableStyle w:val="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9"/>
    <w:rsid w:val="00000C26"/>
    <w:rsid w:val="00015CEC"/>
    <w:rsid w:val="00016EA8"/>
    <w:rsid w:val="00024337"/>
    <w:rsid w:val="0003026B"/>
    <w:rsid w:val="000414F6"/>
    <w:rsid w:val="000426E9"/>
    <w:rsid w:val="00051725"/>
    <w:rsid w:val="00063C11"/>
    <w:rsid w:val="00067448"/>
    <w:rsid w:val="00082D22"/>
    <w:rsid w:val="000943C7"/>
    <w:rsid w:val="000A0216"/>
    <w:rsid w:val="000A1158"/>
    <w:rsid w:val="000A4FE2"/>
    <w:rsid w:val="000A5A19"/>
    <w:rsid w:val="000B211E"/>
    <w:rsid w:val="000B2220"/>
    <w:rsid w:val="000B58C0"/>
    <w:rsid w:val="000C4E9D"/>
    <w:rsid w:val="000D60D5"/>
    <w:rsid w:val="000E1A77"/>
    <w:rsid w:val="000F504A"/>
    <w:rsid w:val="001011C1"/>
    <w:rsid w:val="00104319"/>
    <w:rsid w:val="00110211"/>
    <w:rsid w:val="00110EF3"/>
    <w:rsid w:val="0011487A"/>
    <w:rsid w:val="0011606D"/>
    <w:rsid w:val="00122361"/>
    <w:rsid w:val="0013250D"/>
    <w:rsid w:val="00133429"/>
    <w:rsid w:val="00134960"/>
    <w:rsid w:val="001350E4"/>
    <w:rsid w:val="001407A3"/>
    <w:rsid w:val="00154249"/>
    <w:rsid w:val="00171601"/>
    <w:rsid w:val="00187AEE"/>
    <w:rsid w:val="0019585B"/>
    <w:rsid w:val="00196AC6"/>
    <w:rsid w:val="00197C7F"/>
    <w:rsid w:val="001A5D20"/>
    <w:rsid w:val="001A6D73"/>
    <w:rsid w:val="001B3E53"/>
    <w:rsid w:val="001B62D3"/>
    <w:rsid w:val="001D7B18"/>
    <w:rsid w:val="001E02FB"/>
    <w:rsid w:val="001E6399"/>
    <w:rsid w:val="001F65A5"/>
    <w:rsid w:val="00206559"/>
    <w:rsid w:val="0021010C"/>
    <w:rsid w:val="00213AD8"/>
    <w:rsid w:val="00225079"/>
    <w:rsid w:val="00242B08"/>
    <w:rsid w:val="00243051"/>
    <w:rsid w:val="002810A5"/>
    <w:rsid w:val="002A3465"/>
    <w:rsid w:val="002B0CA4"/>
    <w:rsid w:val="002B63C7"/>
    <w:rsid w:val="002C11D2"/>
    <w:rsid w:val="002E4185"/>
    <w:rsid w:val="003369D6"/>
    <w:rsid w:val="00354106"/>
    <w:rsid w:val="0037010A"/>
    <w:rsid w:val="0037049B"/>
    <w:rsid w:val="00370F12"/>
    <w:rsid w:val="003718C6"/>
    <w:rsid w:val="0037255B"/>
    <w:rsid w:val="00376284"/>
    <w:rsid w:val="00383961"/>
    <w:rsid w:val="0038696D"/>
    <w:rsid w:val="00387FF3"/>
    <w:rsid w:val="00391607"/>
    <w:rsid w:val="00394168"/>
    <w:rsid w:val="003A1959"/>
    <w:rsid w:val="003A2FFC"/>
    <w:rsid w:val="003A3090"/>
    <w:rsid w:val="003A5EA9"/>
    <w:rsid w:val="003B5577"/>
    <w:rsid w:val="003C134A"/>
    <w:rsid w:val="003C2783"/>
    <w:rsid w:val="003C4F5D"/>
    <w:rsid w:val="003C5287"/>
    <w:rsid w:val="003D3154"/>
    <w:rsid w:val="003D758F"/>
    <w:rsid w:val="003E6A78"/>
    <w:rsid w:val="003F5DB0"/>
    <w:rsid w:val="003F7D01"/>
    <w:rsid w:val="00406094"/>
    <w:rsid w:val="004067C6"/>
    <w:rsid w:val="0040721C"/>
    <w:rsid w:val="00415E28"/>
    <w:rsid w:val="0043248E"/>
    <w:rsid w:val="00432593"/>
    <w:rsid w:val="004361E0"/>
    <w:rsid w:val="004409F3"/>
    <w:rsid w:val="00442349"/>
    <w:rsid w:val="004450AA"/>
    <w:rsid w:val="00466FF6"/>
    <w:rsid w:val="00483038"/>
    <w:rsid w:val="00484F04"/>
    <w:rsid w:val="00485312"/>
    <w:rsid w:val="004B02B3"/>
    <w:rsid w:val="004E7FB4"/>
    <w:rsid w:val="004F5672"/>
    <w:rsid w:val="00504A20"/>
    <w:rsid w:val="00510B94"/>
    <w:rsid w:val="00512DCB"/>
    <w:rsid w:val="00550106"/>
    <w:rsid w:val="00550506"/>
    <w:rsid w:val="00562855"/>
    <w:rsid w:val="00576D19"/>
    <w:rsid w:val="00577A7C"/>
    <w:rsid w:val="00593A56"/>
    <w:rsid w:val="005C5006"/>
    <w:rsid w:val="005E683A"/>
    <w:rsid w:val="005E7264"/>
    <w:rsid w:val="005E7DEF"/>
    <w:rsid w:val="00603093"/>
    <w:rsid w:val="0060518F"/>
    <w:rsid w:val="0063462D"/>
    <w:rsid w:val="0064763B"/>
    <w:rsid w:val="006749E0"/>
    <w:rsid w:val="00674BA0"/>
    <w:rsid w:val="0067743B"/>
    <w:rsid w:val="00683FB8"/>
    <w:rsid w:val="006930A1"/>
    <w:rsid w:val="006960F4"/>
    <w:rsid w:val="006B1D09"/>
    <w:rsid w:val="006D20CE"/>
    <w:rsid w:val="006D34C0"/>
    <w:rsid w:val="00701FC1"/>
    <w:rsid w:val="00703698"/>
    <w:rsid w:val="00703B52"/>
    <w:rsid w:val="00714727"/>
    <w:rsid w:val="00724AA5"/>
    <w:rsid w:val="00733FAD"/>
    <w:rsid w:val="007528E2"/>
    <w:rsid w:val="00753CC8"/>
    <w:rsid w:val="0075409D"/>
    <w:rsid w:val="00771282"/>
    <w:rsid w:val="0079205A"/>
    <w:rsid w:val="007A7CCA"/>
    <w:rsid w:val="007C0A0B"/>
    <w:rsid w:val="007C355A"/>
    <w:rsid w:val="007C53EB"/>
    <w:rsid w:val="007D15EB"/>
    <w:rsid w:val="007F3413"/>
    <w:rsid w:val="00801A86"/>
    <w:rsid w:val="008158CD"/>
    <w:rsid w:val="00821DA3"/>
    <w:rsid w:val="00826BD9"/>
    <w:rsid w:val="0082745E"/>
    <w:rsid w:val="00827DF1"/>
    <w:rsid w:val="00830F48"/>
    <w:rsid w:val="00834CF2"/>
    <w:rsid w:val="0085102B"/>
    <w:rsid w:val="00853D2C"/>
    <w:rsid w:val="00872D85"/>
    <w:rsid w:val="00881111"/>
    <w:rsid w:val="00886939"/>
    <w:rsid w:val="008871FB"/>
    <w:rsid w:val="008903F3"/>
    <w:rsid w:val="00891348"/>
    <w:rsid w:val="00895ABA"/>
    <w:rsid w:val="008960C6"/>
    <w:rsid w:val="00897435"/>
    <w:rsid w:val="008A282F"/>
    <w:rsid w:val="008A28B7"/>
    <w:rsid w:val="008A3B73"/>
    <w:rsid w:val="008A3D0C"/>
    <w:rsid w:val="008A5124"/>
    <w:rsid w:val="008B0140"/>
    <w:rsid w:val="008B4642"/>
    <w:rsid w:val="008B75FF"/>
    <w:rsid w:val="008D3B1E"/>
    <w:rsid w:val="008E3ED5"/>
    <w:rsid w:val="008F7458"/>
    <w:rsid w:val="009076A2"/>
    <w:rsid w:val="00915CFC"/>
    <w:rsid w:val="00922F64"/>
    <w:rsid w:val="0093788D"/>
    <w:rsid w:val="00944305"/>
    <w:rsid w:val="009679FB"/>
    <w:rsid w:val="0097252A"/>
    <w:rsid w:val="00990DAB"/>
    <w:rsid w:val="009A6ACA"/>
    <w:rsid w:val="009B3351"/>
    <w:rsid w:val="009C1FB3"/>
    <w:rsid w:val="009C6627"/>
    <w:rsid w:val="009D132B"/>
    <w:rsid w:val="009E40D8"/>
    <w:rsid w:val="009E4F15"/>
    <w:rsid w:val="009F1153"/>
    <w:rsid w:val="009F7602"/>
    <w:rsid w:val="00A030E3"/>
    <w:rsid w:val="00A05882"/>
    <w:rsid w:val="00A11A6C"/>
    <w:rsid w:val="00A122F8"/>
    <w:rsid w:val="00A2101C"/>
    <w:rsid w:val="00A36A2C"/>
    <w:rsid w:val="00A3792B"/>
    <w:rsid w:val="00A43DAE"/>
    <w:rsid w:val="00A5448C"/>
    <w:rsid w:val="00A55129"/>
    <w:rsid w:val="00A625AB"/>
    <w:rsid w:val="00A74266"/>
    <w:rsid w:val="00A75CC4"/>
    <w:rsid w:val="00A76960"/>
    <w:rsid w:val="00A84A29"/>
    <w:rsid w:val="00A92D6C"/>
    <w:rsid w:val="00A971D8"/>
    <w:rsid w:val="00AA4893"/>
    <w:rsid w:val="00AC4D25"/>
    <w:rsid w:val="00AC54CA"/>
    <w:rsid w:val="00AD5FBF"/>
    <w:rsid w:val="00AE3D98"/>
    <w:rsid w:val="00AF1BFC"/>
    <w:rsid w:val="00AF314A"/>
    <w:rsid w:val="00AF3650"/>
    <w:rsid w:val="00B01346"/>
    <w:rsid w:val="00B174F8"/>
    <w:rsid w:val="00B253B7"/>
    <w:rsid w:val="00B31DF9"/>
    <w:rsid w:val="00B36741"/>
    <w:rsid w:val="00B423C9"/>
    <w:rsid w:val="00B47A8F"/>
    <w:rsid w:val="00B62187"/>
    <w:rsid w:val="00B626D9"/>
    <w:rsid w:val="00B6714F"/>
    <w:rsid w:val="00B67629"/>
    <w:rsid w:val="00B8046B"/>
    <w:rsid w:val="00B85FEA"/>
    <w:rsid w:val="00B90CEC"/>
    <w:rsid w:val="00B91D33"/>
    <w:rsid w:val="00B93A03"/>
    <w:rsid w:val="00BD1167"/>
    <w:rsid w:val="00BE1340"/>
    <w:rsid w:val="00BF01FD"/>
    <w:rsid w:val="00C05948"/>
    <w:rsid w:val="00C12D08"/>
    <w:rsid w:val="00C13750"/>
    <w:rsid w:val="00C15688"/>
    <w:rsid w:val="00C4624A"/>
    <w:rsid w:val="00C52985"/>
    <w:rsid w:val="00C56B38"/>
    <w:rsid w:val="00C62446"/>
    <w:rsid w:val="00C72926"/>
    <w:rsid w:val="00C80C84"/>
    <w:rsid w:val="00C816DB"/>
    <w:rsid w:val="00C94E87"/>
    <w:rsid w:val="00C96EF4"/>
    <w:rsid w:val="00CD73B0"/>
    <w:rsid w:val="00CE46C6"/>
    <w:rsid w:val="00CE4BC5"/>
    <w:rsid w:val="00CF26F8"/>
    <w:rsid w:val="00D22B3A"/>
    <w:rsid w:val="00D2699A"/>
    <w:rsid w:val="00D53B1F"/>
    <w:rsid w:val="00D5513B"/>
    <w:rsid w:val="00D70D05"/>
    <w:rsid w:val="00D71B2C"/>
    <w:rsid w:val="00D7576F"/>
    <w:rsid w:val="00D84309"/>
    <w:rsid w:val="00D91023"/>
    <w:rsid w:val="00D92211"/>
    <w:rsid w:val="00D96008"/>
    <w:rsid w:val="00DA7213"/>
    <w:rsid w:val="00DC4D4B"/>
    <w:rsid w:val="00DD11EB"/>
    <w:rsid w:val="00DD779C"/>
    <w:rsid w:val="00DE3C61"/>
    <w:rsid w:val="00DE46A1"/>
    <w:rsid w:val="00DE6852"/>
    <w:rsid w:val="00DF51AE"/>
    <w:rsid w:val="00E02738"/>
    <w:rsid w:val="00E1379E"/>
    <w:rsid w:val="00E20E22"/>
    <w:rsid w:val="00E21AAB"/>
    <w:rsid w:val="00E24248"/>
    <w:rsid w:val="00E270CC"/>
    <w:rsid w:val="00E32488"/>
    <w:rsid w:val="00E33DEA"/>
    <w:rsid w:val="00E4248C"/>
    <w:rsid w:val="00E6436B"/>
    <w:rsid w:val="00E67468"/>
    <w:rsid w:val="00E70527"/>
    <w:rsid w:val="00EA00CF"/>
    <w:rsid w:val="00EA56A0"/>
    <w:rsid w:val="00EB1196"/>
    <w:rsid w:val="00EB32D5"/>
    <w:rsid w:val="00EB3F38"/>
    <w:rsid w:val="00EE5110"/>
    <w:rsid w:val="00EF2A16"/>
    <w:rsid w:val="00EF41F5"/>
    <w:rsid w:val="00EF50A4"/>
    <w:rsid w:val="00EF60B2"/>
    <w:rsid w:val="00F04760"/>
    <w:rsid w:val="00F30C60"/>
    <w:rsid w:val="00F34A1A"/>
    <w:rsid w:val="00F35665"/>
    <w:rsid w:val="00F36E55"/>
    <w:rsid w:val="00F41C94"/>
    <w:rsid w:val="00F434DC"/>
    <w:rsid w:val="00F53817"/>
    <w:rsid w:val="00F544CA"/>
    <w:rsid w:val="00F61504"/>
    <w:rsid w:val="00F67C76"/>
    <w:rsid w:val="00F70509"/>
    <w:rsid w:val="00F72C6E"/>
    <w:rsid w:val="00F84BDF"/>
    <w:rsid w:val="00F90921"/>
    <w:rsid w:val="00FA367E"/>
    <w:rsid w:val="00FA5AF9"/>
    <w:rsid w:val="00FC28BB"/>
    <w:rsid w:val="00FD0BED"/>
    <w:rsid w:val="00FD675A"/>
    <w:rsid w:val="00FE0CC2"/>
    <w:rsid w:val="00FE5B8B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3898C"/>
  <w15:docId w15:val="{F91086C6-DB9E-42A7-AD9F-22310F8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4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6744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67448"/>
    <w:pPr>
      <w:keepNext/>
      <w:numPr>
        <w:ilvl w:val="1"/>
        <w:numId w:val="1"/>
      </w:numPr>
      <w:autoSpaceDE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7448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67448"/>
    <w:pPr>
      <w:keepNext/>
      <w:numPr>
        <w:ilvl w:val="3"/>
        <w:numId w:val="1"/>
      </w:numPr>
      <w:autoSpaceDE w:val="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67448"/>
    <w:pPr>
      <w:keepNext/>
      <w:numPr>
        <w:ilvl w:val="4"/>
        <w:numId w:val="1"/>
      </w:numPr>
      <w:autoSpaceDE w:val="0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67448"/>
    <w:pPr>
      <w:keepNext/>
      <w:numPr>
        <w:ilvl w:val="5"/>
        <w:numId w:val="1"/>
      </w:numPr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rsid w:val="00067448"/>
    <w:pPr>
      <w:keepNext/>
      <w:numPr>
        <w:ilvl w:val="6"/>
        <w:numId w:val="1"/>
      </w:numPr>
      <w:autoSpaceDE w:val="0"/>
      <w:outlineLvl w:val="6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7448"/>
  </w:style>
  <w:style w:type="character" w:customStyle="1" w:styleId="WW8Num1z1">
    <w:name w:val="WW8Num1z1"/>
    <w:rsid w:val="00067448"/>
  </w:style>
  <w:style w:type="character" w:customStyle="1" w:styleId="WW8Num1z2">
    <w:name w:val="WW8Num1z2"/>
    <w:rsid w:val="00067448"/>
  </w:style>
  <w:style w:type="character" w:customStyle="1" w:styleId="WW8Num1z3">
    <w:name w:val="WW8Num1z3"/>
    <w:rsid w:val="00067448"/>
  </w:style>
  <w:style w:type="character" w:customStyle="1" w:styleId="WW8Num1z4">
    <w:name w:val="WW8Num1z4"/>
    <w:rsid w:val="00067448"/>
  </w:style>
  <w:style w:type="character" w:customStyle="1" w:styleId="WW8Num1z5">
    <w:name w:val="WW8Num1z5"/>
    <w:rsid w:val="00067448"/>
  </w:style>
  <w:style w:type="character" w:customStyle="1" w:styleId="WW8Num1z6">
    <w:name w:val="WW8Num1z6"/>
    <w:rsid w:val="00067448"/>
  </w:style>
  <w:style w:type="character" w:customStyle="1" w:styleId="WW8Num1z7">
    <w:name w:val="WW8Num1z7"/>
    <w:rsid w:val="00067448"/>
  </w:style>
  <w:style w:type="character" w:customStyle="1" w:styleId="WW8Num1z8">
    <w:name w:val="WW8Num1z8"/>
    <w:rsid w:val="00067448"/>
  </w:style>
  <w:style w:type="character" w:customStyle="1" w:styleId="WW8Num2z0">
    <w:name w:val="WW8Num2z0"/>
    <w:rsid w:val="00067448"/>
  </w:style>
  <w:style w:type="character" w:customStyle="1" w:styleId="WW8Num3z0">
    <w:name w:val="WW8Num3z0"/>
    <w:rsid w:val="00067448"/>
  </w:style>
  <w:style w:type="character" w:customStyle="1" w:styleId="WW8Num4z0">
    <w:name w:val="WW8Num4z0"/>
    <w:rsid w:val="00067448"/>
  </w:style>
  <w:style w:type="character" w:customStyle="1" w:styleId="WW8Num5z0">
    <w:name w:val="WW8Num5z0"/>
    <w:rsid w:val="00067448"/>
    <w:rPr>
      <w:rFonts w:ascii="Symbol" w:hAnsi="Symbol" w:cs="Symbol" w:hint="default"/>
    </w:rPr>
  </w:style>
  <w:style w:type="character" w:customStyle="1" w:styleId="WW8Num6z0">
    <w:name w:val="WW8Num6z0"/>
    <w:rsid w:val="00067448"/>
    <w:rPr>
      <w:rFonts w:ascii="Symbol" w:hAnsi="Symbol" w:cs="Symbol" w:hint="default"/>
    </w:rPr>
  </w:style>
  <w:style w:type="character" w:customStyle="1" w:styleId="WW8Num7z0">
    <w:name w:val="WW8Num7z0"/>
    <w:rsid w:val="00067448"/>
    <w:rPr>
      <w:rFonts w:ascii="Symbol" w:hAnsi="Symbol" w:cs="Symbol" w:hint="default"/>
    </w:rPr>
  </w:style>
  <w:style w:type="character" w:customStyle="1" w:styleId="WW8Num8z0">
    <w:name w:val="WW8Num8z0"/>
    <w:rsid w:val="00067448"/>
    <w:rPr>
      <w:rFonts w:ascii="Symbol" w:hAnsi="Symbol" w:cs="Symbol" w:hint="default"/>
    </w:rPr>
  </w:style>
  <w:style w:type="character" w:customStyle="1" w:styleId="WW8Num9z0">
    <w:name w:val="WW8Num9z0"/>
    <w:rsid w:val="00067448"/>
  </w:style>
  <w:style w:type="character" w:customStyle="1" w:styleId="WW8Num10z0">
    <w:name w:val="WW8Num10z0"/>
    <w:rsid w:val="00067448"/>
    <w:rPr>
      <w:rFonts w:ascii="Symbol" w:hAnsi="Symbol" w:cs="Symbol" w:hint="default"/>
    </w:rPr>
  </w:style>
  <w:style w:type="character" w:customStyle="1" w:styleId="WW8Num11z0">
    <w:name w:val="WW8Num11z0"/>
    <w:rsid w:val="00067448"/>
  </w:style>
  <w:style w:type="character" w:customStyle="1" w:styleId="WW8Num11z1">
    <w:name w:val="WW8Num11z1"/>
    <w:rsid w:val="00067448"/>
  </w:style>
  <w:style w:type="character" w:customStyle="1" w:styleId="WW8Num11z2">
    <w:name w:val="WW8Num11z2"/>
    <w:rsid w:val="00067448"/>
  </w:style>
  <w:style w:type="character" w:customStyle="1" w:styleId="WW8Num11z3">
    <w:name w:val="WW8Num11z3"/>
    <w:rsid w:val="00067448"/>
  </w:style>
  <w:style w:type="character" w:customStyle="1" w:styleId="WW8Num11z4">
    <w:name w:val="WW8Num11z4"/>
    <w:rsid w:val="00067448"/>
  </w:style>
  <w:style w:type="character" w:customStyle="1" w:styleId="WW8Num11z5">
    <w:name w:val="WW8Num11z5"/>
    <w:rsid w:val="00067448"/>
  </w:style>
  <w:style w:type="character" w:customStyle="1" w:styleId="WW8Num11z6">
    <w:name w:val="WW8Num11z6"/>
    <w:rsid w:val="00067448"/>
  </w:style>
  <w:style w:type="character" w:customStyle="1" w:styleId="WW8Num11z7">
    <w:name w:val="WW8Num11z7"/>
    <w:rsid w:val="00067448"/>
  </w:style>
  <w:style w:type="character" w:customStyle="1" w:styleId="WW8Num11z8">
    <w:name w:val="WW8Num11z8"/>
    <w:rsid w:val="00067448"/>
  </w:style>
  <w:style w:type="character" w:customStyle="1" w:styleId="WW8Num12z0">
    <w:name w:val="WW8Num12z0"/>
    <w:rsid w:val="00067448"/>
    <w:rPr>
      <w:rFonts w:ascii="Symbol" w:hAnsi="Symbol" w:cs="Symbol"/>
      <w:sz w:val="20"/>
    </w:rPr>
  </w:style>
  <w:style w:type="character" w:customStyle="1" w:styleId="WW8Num12z1">
    <w:name w:val="WW8Num12z1"/>
    <w:rsid w:val="00067448"/>
    <w:rPr>
      <w:rFonts w:ascii="Courier New" w:hAnsi="Courier New" w:cs="Courier New"/>
      <w:sz w:val="20"/>
    </w:rPr>
  </w:style>
  <w:style w:type="character" w:customStyle="1" w:styleId="WW8Num12z2">
    <w:name w:val="WW8Num12z2"/>
    <w:rsid w:val="00067448"/>
    <w:rPr>
      <w:rFonts w:ascii="Wingdings" w:hAnsi="Wingdings" w:cs="Wingdings"/>
      <w:sz w:val="20"/>
    </w:rPr>
  </w:style>
  <w:style w:type="character" w:customStyle="1" w:styleId="WW8Num13z0">
    <w:name w:val="WW8Num13z0"/>
    <w:rsid w:val="00067448"/>
    <w:rPr>
      <w:rFonts w:hint="default"/>
    </w:rPr>
  </w:style>
  <w:style w:type="character" w:customStyle="1" w:styleId="WW8Num13z1">
    <w:name w:val="WW8Num13z1"/>
    <w:rsid w:val="00067448"/>
  </w:style>
  <w:style w:type="character" w:customStyle="1" w:styleId="WW8Num13z2">
    <w:name w:val="WW8Num13z2"/>
    <w:rsid w:val="00067448"/>
  </w:style>
  <w:style w:type="character" w:customStyle="1" w:styleId="WW8Num13z3">
    <w:name w:val="WW8Num13z3"/>
    <w:rsid w:val="00067448"/>
  </w:style>
  <w:style w:type="character" w:customStyle="1" w:styleId="WW8Num13z4">
    <w:name w:val="WW8Num13z4"/>
    <w:rsid w:val="00067448"/>
  </w:style>
  <w:style w:type="character" w:customStyle="1" w:styleId="WW8Num13z5">
    <w:name w:val="WW8Num13z5"/>
    <w:rsid w:val="00067448"/>
  </w:style>
  <w:style w:type="character" w:customStyle="1" w:styleId="WW8Num13z6">
    <w:name w:val="WW8Num13z6"/>
    <w:rsid w:val="00067448"/>
  </w:style>
  <w:style w:type="character" w:customStyle="1" w:styleId="WW8Num13z7">
    <w:name w:val="WW8Num13z7"/>
    <w:rsid w:val="00067448"/>
  </w:style>
  <w:style w:type="character" w:customStyle="1" w:styleId="WW8Num13z8">
    <w:name w:val="WW8Num13z8"/>
    <w:rsid w:val="00067448"/>
  </w:style>
  <w:style w:type="character" w:customStyle="1" w:styleId="WW8Num14z0">
    <w:name w:val="WW8Num14z0"/>
    <w:rsid w:val="00067448"/>
    <w:rPr>
      <w:rFonts w:hint="default"/>
    </w:rPr>
  </w:style>
  <w:style w:type="character" w:customStyle="1" w:styleId="WW8Num14z1">
    <w:name w:val="WW8Num14z1"/>
    <w:rsid w:val="00067448"/>
  </w:style>
  <w:style w:type="character" w:customStyle="1" w:styleId="WW8Num14z2">
    <w:name w:val="WW8Num14z2"/>
    <w:rsid w:val="00067448"/>
  </w:style>
  <w:style w:type="character" w:customStyle="1" w:styleId="WW8Num14z3">
    <w:name w:val="WW8Num14z3"/>
    <w:rsid w:val="00067448"/>
  </w:style>
  <w:style w:type="character" w:customStyle="1" w:styleId="WW8Num14z4">
    <w:name w:val="WW8Num14z4"/>
    <w:rsid w:val="00067448"/>
  </w:style>
  <w:style w:type="character" w:customStyle="1" w:styleId="WW8Num14z5">
    <w:name w:val="WW8Num14z5"/>
    <w:rsid w:val="00067448"/>
  </w:style>
  <w:style w:type="character" w:customStyle="1" w:styleId="WW8Num14z6">
    <w:name w:val="WW8Num14z6"/>
    <w:rsid w:val="00067448"/>
  </w:style>
  <w:style w:type="character" w:customStyle="1" w:styleId="WW8Num14z7">
    <w:name w:val="WW8Num14z7"/>
    <w:rsid w:val="00067448"/>
  </w:style>
  <w:style w:type="character" w:customStyle="1" w:styleId="WW8Num14z8">
    <w:name w:val="WW8Num14z8"/>
    <w:rsid w:val="00067448"/>
  </w:style>
  <w:style w:type="character" w:customStyle="1" w:styleId="WW8Num15z0">
    <w:name w:val="WW8Num15z0"/>
    <w:rsid w:val="00067448"/>
    <w:rPr>
      <w:rFonts w:hint="default"/>
    </w:rPr>
  </w:style>
  <w:style w:type="character" w:customStyle="1" w:styleId="WW8Num15z1">
    <w:name w:val="WW8Num15z1"/>
    <w:rsid w:val="00067448"/>
  </w:style>
  <w:style w:type="character" w:customStyle="1" w:styleId="WW8Num15z2">
    <w:name w:val="WW8Num15z2"/>
    <w:rsid w:val="00067448"/>
  </w:style>
  <w:style w:type="character" w:customStyle="1" w:styleId="WW8Num15z3">
    <w:name w:val="WW8Num15z3"/>
    <w:rsid w:val="00067448"/>
  </w:style>
  <w:style w:type="character" w:customStyle="1" w:styleId="WW8Num15z4">
    <w:name w:val="WW8Num15z4"/>
    <w:rsid w:val="00067448"/>
  </w:style>
  <w:style w:type="character" w:customStyle="1" w:styleId="WW8Num15z5">
    <w:name w:val="WW8Num15z5"/>
    <w:rsid w:val="00067448"/>
  </w:style>
  <w:style w:type="character" w:customStyle="1" w:styleId="WW8Num15z6">
    <w:name w:val="WW8Num15z6"/>
    <w:rsid w:val="00067448"/>
  </w:style>
  <w:style w:type="character" w:customStyle="1" w:styleId="WW8Num15z7">
    <w:name w:val="WW8Num15z7"/>
    <w:rsid w:val="00067448"/>
  </w:style>
  <w:style w:type="character" w:customStyle="1" w:styleId="WW8Num15z8">
    <w:name w:val="WW8Num15z8"/>
    <w:rsid w:val="00067448"/>
  </w:style>
  <w:style w:type="character" w:customStyle="1" w:styleId="WW8Num16z0">
    <w:name w:val="WW8Num16z0"/>
    <w:rsid w:val="00067448"/>
    <w:rPr>
      <w:rFonts w:hint="default"/>
      <w:i w:val="0"/>
      <w:sz w:val="24"/>
      <w:szCs w:val="24"/>
    </w:rPr>
  </w:style>
  <w:style w:type="character" w:customStyle="1" w:styleId="WW8Num16z1">
    <w:name w:val="WW8Num16z1"/>
    <w:rsid w:val="00067448"/>
  </w:style>
  <w:style w:type="character" w:customStyle="1" w:styleId="WW8Num16z2">
    <w:name w:val="WW8Num16z2"/>
    <w:rsid w:val="00067448"/>
  </w:style>
  <w:style w:type="character" w:customStyle="1" w:styleId="WW8Num16z3">
    <w:name w:val="WW8Num16z3"/>
    <w:rsid w:val="00067448"/>
  </w:style>
  <w:style w:type="character" w:customStyle="1" w:styleId="WW8Num16z4">
    <w:name w:val="WW8Num16z4"/>
    <w:rsid w:val="00067448"/>
  </w:style>
  <w:style w:type="character" w:customStyle="1" w:styleId="WW8Num16z5">
    <w:name w:val="WW8Num16z5"/>
    <w:rsid w:val="00067448"/>
  </w:style>
  <w:style w:type="character" w:customStyle="1" w:styleId="WW8Num16z6">
    <w:name w:val="WW8Num16z6"/>
    <w:rsid w:val="00067448"/>
  </w:style>
  <w:style w:type="character" w:customStyle="1" w:styleId="WW8Num16z7">
    <w:name w:val="WW8Num16z7"/>
    <w:rsid w:val="00067448"/>
  </w:style>
  <w:style w:type="character" w:customStyle="1" w:styleId="WW8Num16z8">
    <w:name w:val="WW8Num16z8"/>
    <w:rsid w:val="00067448"/>
  </w:style>
  <w:style w:type="character" w:customStyle="1" w:styleId="WW8Num17z0">
    <w:name w:val="WW8Num17z0"/>
    <w:rsid w:val="00067448"/>
    <w:rPr>
      <w:rFonts w:hint="default"/>
      <w:sz w:val="24"/>
      <w:szCs w:val="24"/>
    </w:rPr>
  </w:style>
  <w:style w:type="character" w:customStyle="1" w:styleId="WW8Num17z1">
    <w:name w:val="WW8Num17z1"/>
    <w:rsid w:val="00067448"/>
  </w:style>
  <w:style w:type="character" w:customStyle="1" w:styleId="WW8Num17z2">
    <w:name w:val="WW8Num17z2"/>
    <w:rsid w:val="00067448"/>
  </w:style>
  <w:style w:type="character" w:customStyle="1" w:styleId="WW8Num17z3">
    <w:name w:val="WW8Num17z3"/>
    <w:rsid w:val="00067448"/>
  </w:style>
  <w:style w:type="character" w:customStyle="1" w:styleId="WW8Num17z4">
    <w:name w:val="WW8Num17z4"/>
    <w:rsid w:val="00067448"/>
  </w:style>
  <w:style w:type="character" w:customStyle="1" w:styleId="WW8Num17z5">
    <w:name w:val="WW8Num17z5"/>
    <w:rsid w:val="00067448"/>
  </w:style>
  <w:style w:type="character" w:customStyle="1" w:styleId="WW8Num17z6">
    <w:name w:val="WW8Num17z6"/>
    <w:rsid w:val="00067448"/>
  </w:style>
  <w:style w:type="character" w:customStyle="1" w:styleId="WW8Num17z7">
    <w:name w:val="WW8Num17z7"/>
    <w:rsid w:val="00067448"/>
  </w:style>
  <w:style w:type="character" w:customStyle="1" w:styleId="WW8Num17z8">
    <w:name w:val="WW8Num17z8"/>
    <w:rsid w:val="00067448"/>
  </w:style>
  <w:style w:type="character" w:customStyle="1" w:styleId="WW8Num18z0">
    <w:name w:val="WW8Num18z0"/>
    <w:rsid w:val="00067448"/>
    <w:rPr>
      <w:rFonts w:ascii="Symbol" w:hAnsi="Symbol" w:cs="Symbol" w:hint="default"/>
    </w:rPr>
  </w:style>
  <w:style w:type="character" w:customStyle="1" w:styleId="WW8Num18z1">
    <w:name w:val="WW8Num18z1"/>
    <w:rsid w:val="00067448"/>
    <w:rPr>
      <w:rFonts w:ascii="Courier New" w:hAnsi="Courier New" w:cs="Courier New" w:hint="default"/>
    </w:rPr>
  </w:style>
  <w:style w:type="character" w:customStyle="1" w:styleId="WW8Num18z2">
    <w:name w:val="WW8Num18z2"/>
    <w:rsid w:val="00067448"/>
    <w:rPr>
      <w:rFonts w:ascii="Wingdings" w:hAnsi="Wingdings" w:cs="Wingdings" w:hint="default"/>
    </w:rPr>
  </w:style>
  <w:style w:type="character" w:customStyle="1" w:styleId="WW8Num19z0">
    <w:name w:val="WW8Num19z0"/>
    <w:rsid w:val="00067448"/>
    <w:rPr>
      <w:rFonts w:hint="default"/>
      <w:u w:val="single"/>
    </w:rPr>
  </w:style>
  <w:style w:type="character" w:customStyle="1" w:styleId="WW8Num19z1">
    <w:name w:val="WW8Num19z1"/>
    <w:rsid w:val="00067448"/>
  </w:style>
  <w:style w:type="character" w:customStyle="1" w:styleId="WW8Num19z2">
    <w:name w:val="WW8Num19z2"/>
    <w:rsid w:val="00067448"/>
  </w:style>
  <w:style w:type="character" w:customStyle="1" w:styleId="WW8Num19z3">
    <w:name w:val="WW8Num19z3"/>
    <w:rsid w:val="00067448"/>
  </w:style>
  <w:style w:type="character" w:customStyle="1" w:styleId="WW8Num19z4">
    <w:name w:val="WW8Num19z4"/>
    <w:rsid w:val="00067448"/>
  </w:style>
  <w:style w:type="character" w:customStyle="1" w:styleId="WW8Num19z5">
    <w:name w:val="WW8Num19z5"/>
    <w:rsid w:val="00067448"/>
  </w:style>
  <w:style w:type="character" w:customStyle="1" w:styleId="WW8Num19z6">
    <w:name w:val="WW8Num19z6"/>
    <w:rsid w:val="00067448"/>
  </w:style>
  <w:style w:type="character" w:customStyle="1" w:styleId="WW8Num19z7">
    <w:name w:val="WW8Num19z7"/>
    <w:rsid w:val="00067448"/>
  </w:style>
  <w:style w:type="character" w:customStyle="1" w:styleId="WW8Num19z8">
    <w:name w:val="WW8Num19z8"/>
    <w:rsid w:val="00067448"/>
  </w:style>
  <w:style w:type="character" w:customStyle="1" w:styleId="WW8Num20z0">
    <w:name w:val="WW8Num20z0"/>
    <w:rsid w:val="00067448"/>
    <w:rPr>
      <w:rFonts w:hint="default"/>
      <w:b w:val="0"/>
      <w:color w:val="000000"/>
      <w:u w:val="none"/>
    </w:rPr>
  </w:style>
  <w:style w:type="character" w:customStyle="1" w:styleId="WW8Num20z1">
    <w:name w:val="WW8Num20z1"/>
    <w:rsid w:val="00067448"/>
  </w:style>
  <w:style w:type="character" w:customStyle="1" w:styleId="WW8Num20z2">
    <w:name w:val="WW8Num20z2"/>
    <w:rsid w:val="00067448"/>
  </w:style>
  <w:style w:type="character" w:customStyle="1" w:styleId="WW8Num20z3">
    <w:name w:val="WW8Num20z3"/>
    <w:rsid w:val="00067448"/>
  </w:style>
  <w:style w:type="character" w:customStyle="1" w:styleId="WW8Num20z4">
    <w:name w:val="WW8Num20z4"/>
    <w:rsid w:val="00067448"/>
  </w:style>
  <w:style w:type="character" w:customStyle="1" w:styleId="WW8Num20z5">
    <w:name w:val="WW8Num20z5"/>
    <w:rsid w:val="00067448"/>
  </w:style>
  <w:style w:type="character" w:customStyle="1" w:styleId="WW8Num20z6">
    <w:name w:val="WW8Num20z6"/>
    <w:rsid w:val="00067448"/>
  </w:style>
  <w:style w:type="character" w:customStyle="1" w:styleId="WW8Num20z7">
    <w:name w:val="WW8Num20z7"/>
    <w:rsid w:val="00067448"/>
  </w:style>
  <w:style w:type="character" w:customStyle="1" w:styleId="WW8Num20z8">
    <w:name w:val="WW8Num20z8"/>
    <w:rsid w:val="00067448"/>
  </w:style>
  <w:style w:type="character" w:customStyle="1" w:styleId="WW8Num21z0">
    <w:name w:val="WW8Num21z0"/>
    <w:rsid w:val="00067448"/>
    <w:rPr>
      <w:rFonts w:ascii="Times New Roman" w:eastAsia="Times New Roman" w:hAnsi="Times New Roman" w:cs="Times New Roman"/>
      <w:b w:val="0"/>
      <w:color w:val="000000"/>
      <w:u w:val="none"/>
    </w:rPr>
  </w:style>
  <w:style w:type="character" w:customStyle="1" w:styleId="WW8Num21z1">
    <w:name w:val="WW8Num21z1"/>
    <w:rsid w:val="00067448"/>
  </w:style>
  <w:style w:type="character" w:customStyle="1" w:styleId="WW8Num21z2">
    <w:name w:val="WW8Num21z2"/>
    <w:rsid w:val="00067448"/>
  </w:style>
  <w:style w:type="character" w:customStyle="1" w:styleId="WW8Num21z3">
    <w:name w:val="WW8Num21z3"/>
    <w:rsid w:val="00067448"/>
  </w:style>
  <w:style w:type="character" w:customStyle="1" w:styleId="WW8Num21z4">
    <w:name w:val="WW8Num21z4"/>
    <w:rsid w:val="00067448"/>
  </w:style>
  <w:style w:type="character" w:customStyle="1" w:styleId="WW8Num21z5">
    <w:name w:val="WW8Num21z5"/>
    <w:rsid w:val="00067448"/>
  </w:style>
  <w:style w:type="character" w:customStyle="1" w:styleId="WW8Num21z6">
    <w:name w:val="WW8Num21z6"/>
    <w:rsid w:val="00067448"/>
  </w:style>
  <w:style w:type="character" w:customStyle="1" w:styleId="WW8Num21z7">
    <w:name w:val="WW8Num21z7"/>
    <w:rsid w:val="00067448"/>
  </w:style>
  <w:style w:type="character" w:customStyle="1" w:styleId="WW8Num21z8">
    <w:name w:val="WW8Num21z8"/>
    <w:rsid w:val="00067448"/>
  </w:style>
  <w:style w:type="character" w:customStyle="1" w:styleId="WW8Num22z0">
    <w:name w:val="WW8Num22z0"/>
    <w:rsid w:val="00067448"/>
    <w:rPr>
      <w:rFonts w:hint="default"/>
    </w:rPr>
  </w:style>
  <w:style w:type="character" w:customStyle="1" w:styleId="WW8Num22z1">
    <w:name w:val="WW8Num22z1"/>
    <w:rsid w:val="00067448"/>
  </w:style>
  <w:style w:type="character" w:customStyle="1" w:styleId="WW8Num22z2">
    <w:name w:val="WW8Num22z2"/>
    <w:rsid w:val="00067448"/>
  </w:style>
  <w:style w:type="character" w:customStyle="1" w:styleId="WW8Num22z3">
    <w:name w:val="WW8Num22z3"/>
    <w:rsid w:val="00067448"/>
  </w:style>
  <w:style w:type="character" w:customStyle="1" w:styleId="WW8Num22z4">
    <w:name w:val="WW8Num22z4"/>
    <w:rsid w:val="00067448"/>
  </w:style>
  <w:style w:type="character" w:customStyle="1" w:styleId="WW8Num22z5">
    <w:name w:val="WW8Num22z5"/>
    <w:rsid w:val="00067448"/>
  </w:style>
  <w:style w:type="character" w:customStyle="1" w:styleId="WW8Num22z6">
    <w:name w:val="WW8Num22z6"/>
    <w:rsid w:val="00067448"/>
  </w:style>
  <w:style w:type="character" w:customStyle="1" w:styleId="WW8Num22z7">
    <w:name w:val="WW8Num22z7"/>
    <w:rsid w:val="00067448"/>
  </w:style>
  <w:style w:type="character" w:customStyle="1" w:styleId="WW8Num22z8">
    <w:name w:val="WW8Num22z8"/>
    <w:rsid w:val="00067448"/>
  </w:style>
  <w:style w:type="character" w:customStyle="1" w:styleId="WW8Num23z0">
    <w:name w:val="WW8Num23z0"/>
    <w:rsid w:val="00067448"/>
    <w:rPr>
      <w:rFonts w:ascii="Symbol" w:hAnsi="Symbol" w:cs="Symbol" w:hint="default"/>
    </w:rPr>
  </w:style>
  <w:style w:type="character" w:customStyle="1" w:styleId="WW8Num23z1">
    <w:name w:val="WW8Num23z1"/>
    <w:rsid w:val="00067448"/>
    <w:rPr>
      <w:rFonts w:ascii="Courier New" w:hAnsi="Courier New" w:cs="Courier New" w:hint="default"/>
    </w:rPr>
  </w:style>
  <w:style w:type="character" w:customStyle="1" w:styleId="WW8Num23z2">
    <w:name w:val="WW8Num23z2"/>
    <w:rsid w:val="00067448"/>
    <w:rPr>
      <w:rFonts w:ascii="Wingdings" w:hAnsi="Wingdings" w:cs="Wingdings" w:hint="default"/>
    </w:rPr>
  </w:style>
  <w:style w:type="character" w:customStyle="1" w:styleId="WW8Num24z0">
    <w:name w:val="WW8Num24z0"/>
    <w:rsid w:val="00067448"/>
    <w:rPr>
      <w:rFonts w:hint="default"/>
      <w:b w:val="0"/>
      <w:color w:val="000000"/>
      <w:u w:val="none"/>
    </w:rPr>
  </w:style>
  <w:style w:type="character" w:customStyle="1" w:styleId="WW8Num24z1">
    <w:name w:val="WW8Num24z1"/>
    <w:rsid w:val="00067448"/>
  </w:style>
  <w:style w:type="character" w:customStyle="1" w:styleId="WW8Num24z2">
    <w:name w:val="WW8Num24z2"/>
    <w:rsid w:val="00067448"/>
  </w:style>
  <w:style w:type="character" w:customStyle="1" w:styleId="WW8Num24z3">
    <w:name w:val="WW8Num24z3"/>
    <w:rsid w:val="00067448"/>
  </w:style>
  <w:style w:type="character" w:customStyle="1" w:styleId="WW8Num24z4">
    <w:name w:val="WW8Num24z4"/>
    <w:rsid w:val="00067448"/>
  </w:style>
  <w:style w:type="character" w:customStyle="1" w:styleId="WW8Num24z5">
    <w:name w:val="WW8Num24z5"/>
    <w:rsid w:val="00067448"/>
  </w:style>
  <w:style w:type="character" w:customStyle="1" w:styleId="WW8Num24z6">
    <w:name w:val="WW8Num24z6"/>
    <w:rsid w:val="00067448"/>
  </w:style>
  <w:style w:type="character" w:customStyle="1" w:styleId="WW8Num24z7">
    <w:name w:val="WW8Num24z7"/>
    <w:rsid w:val="00067448"/>
  </w:style>
  <w:style w:type="character" w:customStyle="1" w:styleId="WW8Num24z8">
    <w:name w:val="WW8Num24z8"/>
    <w:rsid w:val="00067448"/>
  </w:style>
  <w:style w:type="character" w:customStyle="1" w:styleId="WW8Num25z0">
    <w:name w:val="WW8Num25z0"/>
    <w:rsid w:val="00067448"/>
    <w:rPr>
      <w:rFonts w:ascii="Symbol" w:hAnsi="Symbol" w:cs="Symbol" w:hint="default"/>
      <w:sz w:val="20"/>
    </w:rPr>
  </w:style>
  <w:style w:type="character" w:customStyle="1" w:styleId="WW8Num25z1">
    <w:name w:val="WW8Num25z1"/>
    <w:rsid w:val="0006744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6744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67448"/>
    <w:rPr>
      <w:lang w:val="ru-RU"/>
    </w:rPr>
  </w:style>
  <w:style w:type="character" w:customStyle="1" w:styleId="WW8Num26z1">
    <w:name w:val="WW8Num26z1"/>
    <w:rsid w:val="00067448"/>
  </w:style>
  <w:style w:type="character" w:customStyle="1" w:styleId="WW8Num26z2">
    <w:name w:val="WW8Num26z2"/>
    <w:rsid w:val="00067448"/>
  </w:style>
  <w:style w:type="character" w:customStyle="1" w:styleId="WW8Num26z3">
    <w:name w:val="WW8Num26z3"/>
    <w:rsid w:val="00067448"/>
  </w:style>
  <w:style w:type="character" w:customStyle="1" w:styleId="WW8Num26z4">
    <w:name w:val="WW8Num26z4"/>
    <w:rsid w:val="00067448"/>
  </w:style>
  <w:style w:type="character" w:customStyle="1" w:styleId="WW8Num26z5">
    <w:name w:val="WW8Num26z5"/>
    <w:rsid w:val="00067448"/>
  </w:style>
  <w:style w:type="character" w:customStyle="1" w:styleId="WW8Num26z6">
    <w:name w:val="WW8Num26z6"/>
    <w:rsid w:val="00067448"/>
  </w:style>
  <w:style w:type="character" w:customStyle="1" w:styleId="WW8Num26z7">
    <w:name w:val="WW8Num26z7"/>
    <w:rsid w:val="00067448"/>
  </w:style>
  <w:style w:type="character" w:customStyle="1" w:styleId="WW8Num26z8">
    <w:name w:val="WW8Num26z8"/>
    <w:rsid w:val="00067448"/>
  </w:style>
  <w:style w:type="character" w:customStyle="1" w:styleId="WW8Num27z0">
    <w:name w:val="WW8Num27z0"/>
    <w:rsid w:val="00067448"/>
    <w:rPr>
      <w:rFonts w:hint="default"/>
    </w:rPr>
  </w:style>
  <w:style w:type="character" w:customStyle="1" w:styleId="WW8Num27z1">
    <w:name w:val="WW8Num27z1"/>
    <w:rsid w:val="00067448"/>
  </w:style>
  <w:style w:type="character" w:customStyle="1" w:styleId="WW8Num27z2">
    <w:name w:val="WW8Num27z2"/>
    <w:rsid w:val="00067448"/>
  </w:style>
  <w:style w:type="character" w:customStyle="1" w:styleId="WW8Num27z3">
    <w:name w:val="WW8Num27z3"/>
    <w:rsid w:val="00067448"/>
  </w:style>
  <w:style w:type="character" w:customStyle="1" w:styleId="WW8Num27z4">
    <w:name w:val="WW8Num27z4"/>
    <w:rsid w:val="00067448"/>
  </w:style>
  <w:style w:type="character" w:customStyle="1" w:styleId="WW8Num27z5">
    <w:name w:val="WW8Num27z5"/>
    <w:rsid w:val="00067448"/>
  </w:style>
  <w:style w:type="character" w:customStyle="1" w:styleId="WW8Num27z6">
    <w:name w:val="WW8Num27z6"/>
    <w:rsid w:val="00067448"/>
  </w:style>
  <w:style w:type="character" w:customStyle="1" w:styleId="WW8Num27z7">
    <w:name w:val="WW8Num27z7"/>
    <w:rsid w:val="00067448"/>
  </w:style>
  <w:style w:type="character" w:customStyle="1" w:styleId="WW8Num27z8">
    <w:name w:val="WW8Num27z8"/>
    <w:rsid w:val="00067448"/>
  </w:style>
  <w:style w:type="character" w:customStyle="1" w:styleId="WW8Num28z0">
    <w:name w:val="WW8Num28z0"/>
    <w:rsid w:val="00067448"/>
    <w:rPr>
      <w:rFonts w:hint="default"/>
    </w:rPr>
  </w:style>
  <w:style w:type="character" w:customStyle="1" w:styleId="WW8Num29z0">
    <w:name w:val="WW8Num29z0"/>
    <w:rsid w:val="00067448"/>
    <w:rPr>
      <w:rFonts w:hint="default"/>
    </w:rPr>
  </w:style>
  <w:style w:type="character" w:customStyle="1" w:styleId="WW8Num29z1">
    <w:name w:val="WW8Num29z1"/>
    <w:rsid w:val="00067448"/>
  </w:style>
  <w:style w:type="character" w:customStyle="1" w:styleId="WW8Num29z2">
    <w:name w:val="WW8Num29z2"/>
    <w:rsid w:val="00067448"/>
  </w:style>
  <w:style w:type="character" w:customStyle="1" w:styleId="WW8Num29z3">
    <w:name w:val="WW8Num29z3"/>
    <w:rsid w:val="00067448"/>
  </w:style>
  <w:style w:type="character" w:customStyle="1" w:styleId="WW8Num29z4">
    <w:name w:val="WW8Num29z4"/>
    <w:rsid w:val="00067448"/>
  </w:style>
  <w:style w:type="character" w:customStyle="1" w:styleId="WW8Num29z5">
    <w:name w:val="WW8Num29z5"/>
    <w:rsid w:val="00067448"/>
  </w:style>
  <w:style w:type="character" w:customStyle="1" w:styleId="WW8Num29z6">
    <w:name w:val="WW8Num29z6"/>
    <w:rsid w:val="00067448"/>
  </w:style>
  <w:style w:type="character" w:customStyle="1" w:styleId="WW8Num29z7">
    <w:name w:val="WW8Num29z7"/>
    <w:rsid w:val="00067448"/>
  </w:style>
  <w:style w:type="character" w:customStyle="1" w:styleId="WW8Num29z8">
    <w:name w:val="WW8Num29z8"/>
    <w:rsid w:val="00067448"/>
  </w:style>
  <w:style w:type="character" w:customStyle="1" w:styleId="WW8Num30z0">
    <w:name w:val="WW8Num30z0"/>
    <w:rsid w:val="00067448"/>
    <w:rPr>
      <w:rFonts w:hint="default"/>
    </w:rPr>
  </w:style>
  <w:style w:type="character" w:customStyle="1" w:styleId="WW8Num30z1">
    <w:name w:val="WW8Num30z1"/>
    <w:rsid w:val="00067448"/>
  </w:style>
  <w:style w:type="character" w:customStyle="1" w:styleId="WW8Num30z2">
    <w:name w:val="WW8Num30z2"/>
    <w:rsid w:val="00067448"/>
  </w:style>
  <w:style w:type="character" w:customStyle="1" w:styleId="WW8Num30z3">
    <w:name w:val="WW8Num30z3"/>
    <w:rsid w:val="00067448"/>
  </w:style>
  <w:style w:type="character" w:customStyle="1" w:styleId="WW8Num30z4">
    <w:name w:val="WW8Num30z4"/>
    <w:rsid w:val="00067448"/>
  </w:style>
  <w:style w:type="character" w:customStyle="1" w:styleId="WW8Num30z5">
    <w:name w:val="WW8Num30z5"/>
    <w:rsid w:val="00067448"/>
  </w:style>
  <w:style w:type="character" w:customStyle="1" w:styleId="WW8Num30z6">
    <w:name w:val="WW8Num30z6"/>
    <w:rsid w:val="00067448"/>
  </w:style>
  <w:style w:type="character" w:customStyle="1" w:styleId="WW8Num30z7">
    <w:name w:val="WW8Num30z7"/>
    <w:rsid w:val="00067448"/>
  </w:style>
  <w:style w:type="character" w:customStyle="1" w:styleId="WW8Num30z8">
    <w:name w:val="WW8Num30z8"/>
    <w:rsid w:val="00067448"/>
  </w:style>
  <w:style w:type="character" w:customStyle="1" w:styleId="WW8Num31z0">
    <w:name w:val="WW8Num31z0"/>
    <w:rsid w:val="00067448"/>
    <w:rPr>
      <w:rFonts w:hint="default"/>
    </w:rPr>
  </w:style>
  <w:style w:type="character" w:customStyle="1" w:styleId="WW8Num31z1">
    <w:name w:val="WW8Num31z1"/>
    <w:rsid w:val="00067448"/>
  </w:style>
  <w:style w:type="character" w:customStyle="1" w:styleId="WW8Num31z2">
    <w:name w:val="WW8Num31z2"/>
    <w:rsid w:val="00067448"/>
  </w:style>
  <w:style w:type="character" w:customStyle="1" w:styleId="WW8Num31z3">
    <w:name w:val="WW8Num31z3"/>
    <w:rsid w:val="00067448"/>
  </w:style>
  <w:style w:type="character" w:customStyle="1" w:styleId="WW8Num31z4">
    <w:name w:val="WW8Num31z4"/>
    <w:rsid w:val="00067448"/>
  </w:style>
  <w:style w:type="character" w:customStyle="1" w:styleId="WW8Num31z5">
    <w:name w:val="WW8Num31z5"/>
    <w:rsid w:val="00067448"/>
  </w:style>
  <w:style w:type="character" w:customStyle="1" w:styleId="WW8Num31z6">
    <w:name w:val="WW8Num31z6"/>
    <w:rsid w:val="00067448"/>
  </w:style>
  <w:style w:type="character" w:customStyle="1" w:styleId="WW8Num31z7">
    <w:name w:val="WW8Num31z7"/>
    <w:rsid w:val="00067448"/>
  </w:style>
  <w:style w:type="character" w:customStyle="1" w:styleId="WW8Num31z8">
    <w:name w:val="WW8Num31z8"/>
    <w:rsid w:val="00067448"/>
  </w:style>
  <w:style w:type="character" w:customStyle="1" w:styleId="WW8Num32z0">
    <w:name w:val="WW8Num32z0"/>
    <w:rsid w:val="00067448"/>
    <w:rPr>
      <w:rFonts w:hint="default"/>
      <w:b w:val="0"/>
    </w:rPr>
  </w:style>
  <w:style w:type="character" w:customStyle="1" w:styleId="WW8Num32z1">
    <w:name w:val="WW8Num32z1"/>
    <w:rsid w:val="00067448"/>
  </w:style>
  <w:style w:type="character" w:customStyle="1" w:styleId="WW8Num32z2">
    <w:name w:val="WW8Num32z2"/>
    <w:rsid w:val="00067448"/>
  </w:style>
  <w:style w:type="character" w:customStyle="1" w:styleId="WW8Num32z3">
    <w:name w:val="WW8Num32z3"/>
    <w:rsid w:val="00067448"/>
  </w:style>
  <w:style w:type="character" w:customStyle="1" w:styleId="WW8Num32z4">
    <w:name w:val="WW8Num32z4"/>
    <w:rsid w:val="00067448"/>
  </w:style>
  <w:style w:type="character" w:customStyle="1" w:styleId="WW8Num32z5">
    <w:name w:val="WW8Num32z5"/>
    <w:rsid w:val="00067448"/>
  </w:style>
  <w:style w:type="character" w:customStyle="1" w:styleId="WW8Num32z6">
    <w:name w:val="WW8Num32z6"/>
    <w:rsid w:val="00067448"/>
  </w:style>
  <w:style w:type="character" w:customStyle="1" w:styleId="WW8Num32z7">
    <w:name w:val="WW8Num32z7"/>
    <w:rsid w:val="00067448"/>
  </w:style>
  <w:style w:type="character" w:customStyle="1" w:styleId="WW8Num32z8">
    <w:name w:val="WW8Num32z8"/>
    <w:rsid w:val="00067448"/>
  </w:style>
  <w:style w:type="character" w:customStyle="1" w:styleId="WW8Num33z0">
    <w:name w:val="WW8Num33z0"/>
    <w:rsid w:val="00067448"/>
    <w:rPr>
      <w:rFonts w:hint="default"/>
      <w:b w:val="0"/>
    </w:rPr>
  </w:style>
  <w:style w:type="character" w:customStyle="1" w:styleId="WW8Num33z1">
    <w:name w:val="WW8Num33z1"/>
    <w:rsid w:val="00067448"/>
  </w:style>
  <w:style w:type="character" w:customStyle="1" w:styleId="WW8Num33z2">
    <w:name w:val="WW8Num33z2"/>
    <w:rsid w:val="00067448"/>
  </w:style>
  <w:style w:type="character" w:customStyle="1" w:styleId="WW8Num33z3">
    <w:name w:val="WW8Num33z3"/>
    <w:rsid w:val="00067448"/>
  </w:style>
  <w:style w:type="character" w:customStyle="1" w:styleId="WW8Num33z4">
    <w:name w:val="WW8Num33z4"/>
    <w:rsid w:val="00067448"/>
  </w:style>
  <w:style w:type="character" w:customStyle="1" w:styleId="WW8Num33z5">
    <w:name w:val="WW8Num33z5"/>
    <w:rsid w:val="00067448"/>
  </w:style>
  <w:style w:type="character" w:customStyle="1" w:styleId="WW8Num33z6">
    <w:name w:val="WW8Num33z6"/>
    <w:rsid w:val="00067448"/>
  </w:style>
  <w:style w:type="character" w:customStyle="1" w:styleId="WW8Num33z7">
    <w:name w:val="WW8Num33z7"/>
    <w:rsid w:val="00067448"/>
  </w:style>
  <w:style w:type="character" w:customStyle="1" w:styleId="WW8Num33z8">
    <w:name w:val="WW8Num33z8"/>
    <w:rsid w:val="00067448"/>
  </w:style>
  <w:style w:type="character" w:customStyle="1" w:styleId="WW8Num34z0">
    <w:name w:val="WW8Num34z0"/>
    <w:rsid w:val="00067448"/>
    <w:rPr>
      <w:rFonts w:hint="default"/>
    </w:rPr>
  </w:style>
  <w:style w:type="character" w:customStyle="1" w:styleId="WW8Num34z1">
    <w:name w:val="WW8Num34z1"/>
    <w:rsid w:val="00067448"/>
  </w:style>
  <w:style w:type="character" w:customStyle="1" w:styleId="WW8Num34z2">
    <w:name w:val="WW8Num34z2"/>
    <w:rsid w:val="00067448"/>
  </w:style>
  <w:style w:type="character" w:customStyle="1" w:styleId="WW8Num34z3">
    <w:name w:val="WW8Num34z3"/>
    <w:rsid w:val="00067448"/>
  </w:style>
  <w:style w:type="character" w:customStyle="1" w:styleId="WW8Num34z4">
    <w:name w:val="WW8Num34z4"/>
    <w:rsid w:val="00067448"/>
  </w:style>
  <w:style w:type="character" w:customStyle="1" w:styleId="WW8Num34z5">
    <w:name w:val="WW8Num34z5"/>
    <w:rsid w:val="00067448"/>
  </w:style>
  <w:style w:type="character" w:customStyle="1" w:styleId="WW8Num34z6">
    <w:name w:val="WW8Num34z6"/>
    <w:rsid w:val="00067448"/>
  </w:style>
  <w:style w:type="character" w:customStyle="1" w:styleId="WW8Num34z7">
    <w:name w:val="WW8Num34z7"/>
    <w:rsid w:val="00067448"/>
  </w:style>
  <w:style w:type="character" w:customStyle="1" w:styleId="WW8Num34z8">
    <w:name w:val="WW8Num34z8"/>
    <w:rsid w:val="00067448"/>
  </w:style>
  <w:style w:type="character" w:customStyle="1" w:styleId="WW8Num35z0">
    <w:name w:val="WW8Num35z0"/>
    <w:rsid w:val="00067448"/>
    <w:rPr>
      <w:rFonts w:hint="default"/>
    </w:rPr>
  </w:style>
  <w:style w:type="character" w:customStyle="1" w:styleId="WW8Num35z1">
    <w:name w:val="WW8Num35z1"/>
    <w:rsid w:val="00067448"/>
  </w:style>
  <w:style w:type="character" w:customStyle="1" w:styleId="WW8Num35z2">
    <w:name w:val="WW8Num35z2"/>
    <w:rsid w:val="00067448"/>
  </w:style>
  <w:style w:type="character" w:customStyle="1" w:styleId="WW8Num35z3">
    <w:name w:val="WW8Num35z3"/>
    <w:rsid w:val="00067448"/>
  </w:style>
  <w:style w:type="character" w:customStyle="1" w:styleId="WW8Num35z4">
    <w:name w:val="WW8Num35z4"/>
    <w:rsid w:val="00067448"/>
  </w:style>
  <w:style w:type="character" w:customStyle="1" w:styleId="WW8Num35z5">
    <w:name w:val="WW8Num35z5"/>
    <w:rsid w:val="00067448"/>
  </w:style>
  <w:style w:type="character" w:customStyle="1" w:styleId="WW8Num35z6">
    <w:name w:val="WW8Num35z6"/>
    <w:rsid w:val="00067448"/>
  </w:style>
  <w:style w:type="character" w:customStyle="1" w:styleId="WW8Num35z7">
    <w:name w:val="WW8Num35z7"/>
    <w:rsid w:val="00067448"/>
  </w:style>
  <w:style w:type="character" w:customStyle="1" w:styleId="WW8Num35z8">
    <w:name w:val="WW8Num35z8"/>
    <w:rsid w:val="00067448"/>
  </w:style>
  <w:style w:type="character" w:customStyle="1" w:styleId="WW8Num36z0">
    <w:name w:val="WW8Num36z0"/>
    <w:rsid w:val="00067448"/>
    <w:rPr>
      <w:rFonts w:ascii="Calibri" w:hAnsi="Calibri" w:cs="Times New Roman" w:hint="default"/>
      <w:b w:val="0"/>
      <w:i w:val="0"/>
      <w:sz w:val="22"/>
      <w:u w:val="none"/>
    </w:rPr>
  </w:style>
  <w:style w:type="character" w:customStyle="1" w:styleId="WW8Num36z1">
    <w:name w:val="WW8Num36z1"/>
    <w:rsid w:val="00067448"/>
  </w:style>
  <w:style w:type="character" w:customStyle="1" w:styleId="WW8Num36z2">
    <w:name w:val="WW8Num36z2"/>
    <w:rsid w:val="00067448"/>
  </w:style>
  <w:style w:type="character" w:customStyle="1" w:styleId="WW8Num36z3">
    <w:name w:val="WW8Num36z3"/>
    <w:rsid w:val="00067448"/>
  </w:style>
  <w:style w:type="character" w:customStyle="1" w:styleId="WW8Num36z4">
    <w:name w:val="WW8Num36z4"/>
    <w:rsid w:val="00067448"/>
  </w:style>
  <w:style w:type="character" w:customStyle="1" w:styleId="WW8Num36z5">
    <w:name w:val="WW8Num36z5"/>
    <w:rsid w:val="00067448"/>
  </w:style>
  <w:style w:type="character" w:customStyle="1" w:styleId="WW8Num36z6">
    <w:name w:val="WW8Num36z6"/>
    <w:rsid w:val="00067448"/>
  </w:style>
  <w:style w:type="character" w:customStyle="1" w:styleId="WW8Num36z7">
    <w:name w:val="WW8Num36z7"/>
    <w:rsid w:val="00067448"/>
  </w:style>
  <w:style w:type="character" w:customStyle="1" w:styleId="WW8Num36z8">
    <w:name w:val="WW8Num36z8"/>
    <w:rsid w:val="00067448"/>
  </w:style>
  <w:style w:type="character" w:customStyle="1" w:styleId="WW8Num37z0">
    <w:name w:val="WW8Num37z0"/>
    <w:rsid w:val="00067448"/>
    <w:rPr>
      <w:rFonts w:hint="default"/>
    </w:rPr>
  </w:style>
  <w:style w:type="character" w:customStyle="1" w:styleId="WW8Num37z1">
    <w:name w:val="WW8Num37z1"/>
    <w:rsid w:val="00067448"/>
  </w:style>
  <w:style w:type="character" w:customStyle="1" w:styleId="WW8Num37z2">
    <w:name w:val="WW8Num37z2"/>
    <w:rsid w:val="00067448"/>
  </w:style>
  <w:style w:type="character" w:customStyle="1" w:styleId="WW8Num37z3">
    <w:name w:val="WW8Num37z3"/>
    <w:rsid w:val="00067448"/>
  </w:style>
  <w:style w:type="character" w:customStyle="1" w:styleId="WW8Num37z4">
    <w:name w:val="WW8Num37z4"/>
    <w:rsid w:val="00067448"/>
  </w:style>
  <w:style w:type="character" w:customStyle="1" w:styleId="WW8Num37z5">
    <w:name w:val="WW8Num37z5"/>
    <w:rsid w:val="00067448"/>
  </w:style>
  <w:style w:type="character" w:customStyle="1" w:styleId="WW8Num37z6">
    <w:name w:val="WW8Num37z6"/>
    <w:rsid w:val="00067448"/>
  </w:style>
  <w:style w:type="character" w:customStyle="1" w:styleId="WW8Num37z7">
    <w:name w:val="WW8Num37z7"/>
    <w:rsid w:val="00067448"/>
  </w:style>
  <w:style w:type="character" w:customStyle="1" w:styleId="WW8Num37z8">
    <w:name w:val="WW8Num37z8"/>
    <w:rsid w:val="00067448"/>
  </w:style>
  <w:style w:type="character" w:customStyle="1" w:styleId="WW8Num38z0">
    <w:name w:val="WW8Num38z0"/>
    <w:rsid w:val="00067448"/>
    <w:rPr>
      <w:rFonts w:cs="Times New Roman" w:hint="default"/>
      <w:b w:val="0"/>
      <w:u w:val="none"/>
    </w:rPr>
  </w:style>
  <w:style w:type="character" w:customStyle="1" w:styleId="WW8Num38z1">
    <w:name w:val="WW8Num38z1"/>
    <w:rsid w:val="00067448"/>
  </w:style>
  <w:style w:type="character" w:customStyle="1" w:styleId="WW8Num38z2">
    <w:name w:val="WW8Num38z2"/>
    <w:rsid w:val="00067448"/>
  </w:style>
  <w:style w:type="character" w:customStyle="1" w:styleId="WW8Num38z3">
    <w:name w:val="WW8Num38z3"/>
    <w:rsid w:val="00067448"/>
  </w:style>
  <w:style w:type="character" w:customStyle="1" w:styleId="WW8Num38z4">
    <w:name w:val="WW8Num38z4"/>
    <w:rsid w:val="00067448"/>
  </w:style>
  <w:style w:type="character" w:customStyle="1" w:styleId="WW8Num38z5">
    <w:name w:val="WW8Num38z5"/>
    <w:rsid w:val="00067448"/>
  </w:style>
  <w:style w:type="character" w:customStyle="1" w:styleId="WW8Num38z6">
    <w:name w:val="WW8Num38z6"/>
    <w:rsid w:val="00067448"/>
  </w:style>
  <w:style w:type="character" w:customStyle="1" w:styleId="WW8Num38z7">
    <w:name w:val="WW8Num38z7"/>
    <w:rsid w:val="00067448"/>
  </w:style>
  <w:style w:type="character" w:customStyle="1" w:styleId="WW8Num38z8">
    <w:name w:val="WW8Num38z8"/>
    <w:rsid w:val="00067448"/>
  </w:style>
  <w:style w:type="character" w:customStyle="1" w:styleId="WW8Num39z0">
    <w:name w:val="WW8Num39z0"/>
    <w:rsid w:val="00067448"/>
    <w:rPr>
      <w:rFonts w:hint="default"/>
    </w:rPr>
  </w:style>
  <w:style w:type="character" w:customStyle="1" w:styleId="WW8Num39z1">
    <w:name w:val="WW8Num39z1"/>
    <w:rsid w:val="00067448"/>
  </w:style>
  <w:style w:type="character" w:customStyle="1" w:styleId="WW8Num39z2">
    <w:name w:val="WW8Num39z2"/>
    <w:rsid w:val="00067448"/>
  </w:style>
  <w:style w:type="character" w:customStyle="1" w:styleId="WW8Num39z3">
    <w:name w:val="WW8Num39z3"/>
    <w:rsid w:val="00067448"/>
  </w:style>
  <w:style w:type="character" w:customStyle="1" w:styleId="WW8Num39z4">
    <w:name w:val="WW8Num39z4"/>
    <w:rsid w:val="00067448"/>
  </w:style>
  <w:style w:type="character" w:customStyle="1" w:styleId="WW8Num39z5">
    <w:name w:val="WW8Num39z5"/>
    <w:rsid w:val="00067448"/>
  </w:style>
  <w:style w:type="character" w:customStyle="1" w:styleId="WW8Num39z6">
    <w:name w:val="WW8Num39z6"/>
    <w:rsid w:val="00067448"/>
  </w:style>
  <w:style w:type="character" w:customStyle="1" w:styleId="WW8Num39z7">
    <w:name w:val="WW8Num39z7"/>
    <w:rsid w:val="00067448"/>
  </w:style>
  <w:style w:type="character" w:customStyle="1" w:styleId="WW8Num39z8">
    <w:name w:val="WW8Num39z8"/>
    <w:rsid w:val="00067448"/>
  </w:style>
  <w:style w:type="character" w:customStyle="1" w:styleId="10">
    <w:name w:val="Основной шрифт абзаца1"/>
    <w:rsid w:val="00067448"/>
  </w:style>
  <w:style w:type="character" w:styleId="a3">
    <w:name w:val="Hyperlink"/>
    <w:rsid w:val="00067448"/>
    <w:rPr>
      <w:color w:val="0857A6"/>
      <w:u w:val="single"/>
    </w:rPr>
  </w:style>
  <w:style w:type="character" w:styleId="a4">
    <w:name w:val="FollowedHyperlink"/>
    <w:rsid w:val="00067448"/>
    <w:rPr>
      <w:color w:val="800080"/>
      <w:u w:val="single"/>
    </w:rPr>
  </w:style>
  <w:style w:type="character" w:styleId="a5">
    <w:name w:val="page number"/>
    <w:basedOn w:val="10"/>
    <w:rsid w:val="00067448"/>
  </w:style>
  <w:style w:type="character" w:customStyle="1" w:styleId="rvts7">
    <w:name w:val="rvts7"/>
    <w:basedOn w:val="10"/>
    <w:rsid w:val="00067448"/>
  </w:style>
  <w:style w:type="character" w:styleId="HTML">
    <w:name w:val="HTML Typewriter"/>
    <w:rsid w:val="00067448"/>
    <w:rPr>
      <w:rFonts w:ascii="Courier New" w:eastAsia="Courier New" w:hAnsi="Courier New" w:cs="Courier New"/>
      <w:sz w:val="20"/>
      <w:szCs w:val="20"/>
    </w:rPr>
  </w:style>
  <w:style w:type="character" w:styleId="a6">
    <w:name w:val="Strong"/>
    <w:qFormat/>
    <w:rsid w:val="00067448"/>
    <w:rPr>
      <w:b/>
      <w:bCs w:val="0"/>
    </w:rPr>
  </w:style>
  <w:style w:type="character" w:customStyle="1" w:styleId="11">
    <w:name w:val="Знак примечания1"/>
    <w:rsid w:val="00067448"/>
    <w:rPr>
      <w:sz w:val="16"/>
      <w:szCs w:val="16"/>
    </w:rPr>
  </w:style>
  <w:style w:type="character" w:customStyle="1" w:styleId="q1">
    <w:name w:val="q1"/>
    <w:rsid w:val="00067448"/>
    <w:rPr>
      <w:color w:val="550055"/>
    </w:rPr>
  </w:style>
  <w:style w:type="character" w:customStyle="1" w:styleId="Author-speaker">
    <w:name w:val="Author-speaker"/>
    <w:rsid w:val="00067448"/>
    <w:rPr>
      <w:i/>
      <w:iCs/>
    </w:rPr>
  </w:style>
  <w:style w:type="character" w:customStyle="1" w:styleId="Sup">
    <w:name w:val="Sup"/>
    <w:rsid w:val="00067448"/>
    <w:rPr>
      <w:vertAlign w:val="superscript"/>
    </w:rPr>
  </w:style>
  <w:style w:type="character" w:customStyle="1" w:styleId="tx1">
    <w:name w:val="tx1"/>
    <w:rsid w:val="00067448"/>
    <w:rPr>
      <w:b/>
      <w:bCs w:val="0"/>
    </w:rPr>
  </w:style>
  <w:style w:type="character" w:customStyle="1" w:styleId="m1">
    <w:name w:val="m1"/>
    <w:rsid w:val="00067448"/>
    <w:rPr>
      <w:color w:val="0000FF"/>
    </w:rPr>
  </w:style>
  <w:style w:type="character" w:customStyle="1" w:styleId="apple-style-span">
    <w:name w:val="apple-style-span"/>
    <w:basedOn w:val="10"/>
    <w:rsid w:val="00067448"/>
  </w:style>
  <w:style w:type="character" w:customStyle="1" w:styleId="a7">
    <w:name w:val="Символ сноски"/>
    <w:rsid w:val="00067448"/>
    <w:rPr>
      <w:vertAlign w:val="superscript"/>
    </w:rPr>
  </w:style>
  <w:style w:type="character" w:customStyle="1" w:styleId="field-content">
    <w:name w:val="field-content"/>
    <w:basedOn w:val="10"/>
    <w:rsid w:val="00067448"/>
  </w:style>
  <w:style w:type="character" w:customStyle="1" w:styleId="Absatz-Standardschriftart">
    <w:name w:val="Absatz-Standardschriftart"/>
    <w:rsid w:val="00067448"/>
  </w:style>
  <w:style w:type="character" w:customStyle="1" w:styleId="views-field-field-track-value">
    <w:name w:val="views-field-field-track-value"/>
    <w:basedOn w:val="10"/>
    <w:rsid w:val="00067448"/>
  </w:style>
  <w:style w:type="character" w:customStyle="1" w:styleId="greytext1">
    <w:name w:val="grey_text1"/>
    <w:rsid w:val="00067448"/>
    <w:rPr>
      <w:rFonts w:ascii="Arial" w:hAnsi="Arial" w:cs="Arial" w:hint="default"/>
      <w:color w:val="666666"/>
      <w:sz w:val="17"/>
      <w:szCs w:val="17"/>
    </w:rPr>
  </w:style>
  <w:style w:type="character" w:customStyle="1" w:styleId="a8">
    <w:name w:val="Основной текст с отступом Знак"/>
    <w:rsid w:val="00067448"/>
    <w:rPr>
      <w:sz w:val="24"/>
      <w:szCs w:val="24"/>
    </w:rPr>
  </w:style>
  <w:style w:type="character" w:customStyle="1" w:styleId="apple-converted-space">
    <w:name w:val="apple-converted-space"/>
    <w:rsid w:val="00067448"/>
  </w:style>
  <w:style w:type="character" w:customStyle="1" w:styleId="a9">
    <w:name w:val="Текст Знак"/>
    <w:rsid w:val="00067448"/>
    <w:rPr>
      <w:rFonts w:ascii="Consolas" w:eastAsia="Calibri" w:hAnsi="Consolas" w:cs="Consolas"/>
      <w:sz w:val="21"/>
      <w:szCs w:val="21"/>
    </w:rPr>
  </w:style>
  <w:style w:type="character" w:styleId="aa">
    <w:name w:val="Emphasis"/>
    <w:qFormat/>
    <w:rsid w:val="00067448"/>
    <w:rPr>
      <w:i/>
      <w:iCs/>
    </w:rPr>
  </w:style>
  <w:style w:type="character" w:customStyle="1" w:styleId="WW8Num2z6">
    <w:name w:val="WW8Num2z6"/>
    <w:rsid w:val="00067448"/>
  </w:style>
  <w:style w:type="character" w:customStyle="1" w:styleId="ab">
    <w:name w:val="Нижний колонтитул Знак"/>
    <w:uiPriority w:val="99"/>
    <w:rsid w:val="00067448"/>
    <w:rPr>
      <w:sz w:val="24"/>
      <w:szCs w:val="24"/>
    </w:rPr>
  </w:style>
  <w:style w:type="paragraph" w:styleId="ac">
    <w:name w:val="Title"/>
    <w:basedOn w:val="a"/>
    <w:next w:val="ad"/>
    <w:qFormat/>
    <w:rsid w:val="00067448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d">
    <w:name w:val="Body Text"/>
    <w:basedOn w:val="a"/>
    <w:rsid w:val="00067448"/>
    <w:pPr>
      <w:jc w:val="center"/>
    </w:pPr>
    <w:rPr>
      <w:rFonts w:eastAsia="MS Mincho"/>
      <w:szCs w:val="28"/>
    </w:rPr>
  </w:style>
  <w:style w:type="paragraph" w:styleId="ae">
    <w:name w:val="List"/>
    <w:basedOn w:val="ad"/>
    <w:rsid w:val="00067448"/>
    <w:rPr>
      <w:rFonts w:cs="FreeSans"/>
    </w:rPr>
  </w:style>
  <w:style w:type="paragraph" w:styleId="af">
    <w:name w:val="caption"/>
    <w:basedOn w:val="a"/>
    <w:qFormat/>
    <w:rsid w:val="0006744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067448"/>
    <w:pPr>
      <w:suppressLineNumbers/>
    </w:pPr>
    <w:rPr>
      <w:rFonts w:cs="FreeSans"/>
    </w:rPr>
  </w:style>
  <w:style w:type="paragraph" w:customStyle="1" w:styleId="13">
    <w:name w:val="Схема документа1"/>
    <w:basedOn w:val="a"/>
    <w:rsid w:val="00067448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uiPriority w:val="99"/>
    <w:rsid w:val="00067448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067448"/>
    <w:pPr>
      <w:widowControl w:val="0"/>
      <w:autoSpaceDE w:val="0"/>
      <w:ind w:left="709" w:hanging="567"/>
    </w:pPr>
    <w:rPr>
      <w:sz w:val="28"/>
    </w:rPr>
  </w:style>
  <w:style w:type="paragraph" w:customStyle="1" w:styleId="21">
    <w:name w:val="Основной текст 21"/>
    <w:basedOn w:val="a"/>
    <w:rsid w:val="00067448"/>
    <w:pPr>
      <w:jc w:val="both"/>
    </w:pPr>
    <w:rPr>
      <w:szCs w:val="14"/>
    </w:rPr>
  </w:style>
  <w:style w:type="paragraph" w:styleId="af1">
    <w:name w:val="header"/>
    <w:basedOn w:val="a"/>
    <w:link w:val="af2"/>
    <w:uiPriority w:val="99"/>
    <w:rsid w:val="00067448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sid w:val="00067448"/>
    <w:rPr>
      <w:sz w:val="20"/>
      <w:szCs w:val="20"/>
    </w:rPr>
  </w:style>
  <w:style w:type="paragraph" w:styleId="af3">
    <w:name w:val="annotation subject"/>
    <w:basedOn w:val="14"/>
    <w:next w:val="14"/>
    <w:rsid w:val="00067448"/>
    <w:rPr>
      <w:b/>
    </w:rPr>
  </w:style>
  <w:style w:type="paragraph" w:styleId="af4">
    <w:name w:val="Balloon Text"/>
    <w:basedOn w:val="a"/>
    <w:rsid w:val="00067448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067448"/>
    <w:rPr>
      <w:i/>
      <w:iCs/>
    </w:rPr>
  </w:style>
  <w:style w:type="paragraph" w:styleId="af5">
    <w:name w:val="footnote text"/>
    <w:basedOn w:val="a"/>
    <w:rsid w:val="00067448"/>
    <w:rPr>
      <w:sz w:val="20"/>
      <w:szCs w:val="20"/>
    </w:rPr>
  </w:style>
  <w:style w:type="paragraph" w:customStyle="1" w:styleId="15">
    <w:name w:val="Без интервала1"/>
    <w:qFormat/>
    <w:rsid w:val="0006744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6">
    <w:name w:val="Body Text Indent"/>
    <w:basedOn w:val="a"/>
    <w:rsid w:val="00067448"/>
    <w:pPr>
      <w:spacing w:after="120"/>
      <w:ind w:left="283"/>
    </w:pPr>
  </w:style>
  <w:style w:type="paragraph" w:styleId="af7">
    <w:name w:val="Normal (Web)"/>
    <w:basedOn w:val="a"/>
    <w:uiPriority w:val="99"/>
    <w:rsid w:val="00067448"/>
    <w:pPr>
      <w:spacing w:before="280" w:after="280"/>
    </w:pPr>
  </w:style>
  <w:style w:type="paragraph" w:customStyle="1" w:styleId="-11">
    <w:name w:val="Цветной список - Акцент 11"/>
    <w:basedOn w:val="a"/>
    <w:qFormat/>
    <w:rsid w:val="00067448"/>
    <w:pPr>
      <w:ind w:left="720"/>
      <w:contextualSpacing/>
    </w:pPr>
  </w:style>
  <w:style w:type="paragraph" w:customStyle="1" w:styleId="Default">
    <w:name w:val="Default"/>
    <w:rsid w:val="00067448"/>
    <w:pPr>
      <w:suppressAutoHyphens/>
      <w:autoSpaceDE w:val="0"/>
    </w:pPr>
    <w:rPr>
      <w:color w:val="000000"/>
      <w:lang w:eastAsia="zh-CN"/>
    </w:rPr>
  </w:style>
  <w:style w:type="paragraph" w:customStyle="1" w:styleId="16">
    <w:name w:val="Текст1"/>
    <w:basedOn w:val="a"/>
    <w:rsid w:val="00067448"/>
    <w:rPr>
      <w:rFonts w:ascii="Consolas" w:eastAsia="Calibri" w:hAnsi="Consolas" w:cs="Consolas"/>
      <w:sz w:val="21"/>
      <w:szCs w:val="21"/>
    </w:rPr>
  </w:style>
  <w:style w:type="paragraph" w:customStyle="1" w:styleId="17">
    <w:name w:val="Обычный1"/>
    <w:rsid w:val="00067448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18">
    <w:name w:val="Основной текст1"/>
    <w:basedOn w:val="17"/>
    <w:rsid w:val="00067448"/>
    <w:pPr>
      <w:autoSpaceDE w:val="0"/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paragraph" w:customStyle="1" w:styleId="Zv-Author">
    <w:name w:val="Zv-Author"/>
    <w:basedOn w:val="a"/>
    <w:next w:val="a"/>
    <w:rsid w:val="00067448"/>
    <w:pPr>
      <w:spacing w:after="120"/>
      <w:ind w:left="397" w:right="397"/>
      <w:jc w:val="center"/>
    </w:pPr>
    <w:rPr>
      <w:iCs/>
      <w:szCs w:val="20"/>
    </w:rPr>
  </w:style>
  <w:style w:type="paragraph" w:customStyle="1" w:styleId="af8">
    <w:name w:val="Содержимое врезки"/>
    <w:basedOn w:val="a"/>
    <w:rsid w:val="00067448"/>
  </w:style>
  <w:style w:type="table" w:styleId="af9">
    <w:name w:val="Table Grid"/>
    <w:basedOn w:val="a1"/>
    <w:uiPriority w:val="59"/>
    <w:rsid w:val="008F7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">
    <w:name w:val="field"/>
    <w:basedOn w:val="a0"/>
    <w:rsid w:val="00110211"/>
  </w:style>
  <w:style w:type="paragraph" w:styleId="afa">
    <w:name w:val="List Paragraph"/>
    <w:basedOn w:val="a"/>
    <w:uiPriority w:val="34"/>
    <w:qFormat/>
    <w:rsid w:val="003C528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A28B7"/>
    <w:rPr>
      <w:lang w:eastAsia="zh-CN"/>
    </w:rPr>
  </w:style>
  <w:style w:type="paragraph" w:styleId="afb">
    <w:name w:val="Revision"/>
    <w:hidden/>
    <w:uiPriority w:val="71"/>
    <w:rsid w:val="00EE51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«СОЛНЦЕ»</vt:lpstr>
    </vt:vector>
  </TitlesOfParts>
  <Company>diakov.net</Company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«СОЛНЦЕ»</dc:title>
  <dc:creator>Borodkova N.L.</dc:creator>
  <cp:lastModifiedBy>User</cp:lastModifiedBy>
  <cp:revision>10</cp:revision>
  <cp:lastPrinted>2023-07-03T09:06:00Z</cp:lastPrinted>
  <dcterms:created xsi:type="dcterms:W3CDTF">2023-07-03T13:54:00Z</dcterms:created>
  <dcterms:modified xsi:type="dcterms:W3CDTF">2023-07-04T07:57:00Z</dcterms:modified>
</cp:coreProperties>
</file>